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14:paraId="25B04D2A" w14:textId="77777777" w:rsidR="007F0B8F" w:rsidRPr="007F0B8F" w:rsidRDefault="007F0B8F" w:rsidP="00E2671A">
          <w:pPr>
            <w:rPr>
              <w:rFonts w:ascii="Marianne" w:hAnsi="Marianne" w:cs="Arial"/>
            </w:rPr>
          </w:pPr>
        </w:p>
        <w:p w14:paraId="778D0B83" w14:textId="77777777" w:rsidR="007F0B8F" w:rsidRPr="007F0B8F" w:rsidRDefault="007F0B8F" w:rsidP="00E2671A">
          <w:pPr>
            <w:rPr>
              <w:rFonts w:ascii="Marianne" w:hAnsi="Marianne" w:cs="Arial"/>
            </w:rPr>
          </w:pPr>
        </w:p>
        <w:p w14:paraId="78FF96D3" w14:textId="77777777" w:rsidR="007F0B8F" w:rsidRPr="007F0B8F" w:rsidRDefault="007F0B8F" w:rsidP="00E2671A">
          <w:pPr>
            <w:rPr>
              <w:rFonts w:ascii="Marianne" w:hAnsi="Marianne" w:cs="Arial"/>
            </w:rPr>
          </w:pPr>
        </w:p>
        <w:p w14:paraId="004A0EC6" w14:textId="77777777" w:rsidR="007F0B8F" w:rsidRPr="007F0B8F" w:rsidRDefault="007F0B8F" w:rsidP="00E2671A">
          <w:pPr>
            <w:rPr>
              <w:rFonts w:ascii="Marianne" w:hAnsi="Marianne" w:cs="Arial"/>
            </w:rPr>
          </w:pPr>
        </w:p>
        <w:p w14:paraId="3425679F" w14:textId="77777777" w:rsidR="007F0B8F" w:rsidRPr="007F0B8F" w:rsidRDefault="007F0B8F" w:rsidP="00E2671A">
          <w:pPr>
            <w:rPr>
              <w:rFonts w:ascii="Marianne" w:hAnsi="Marianne" w:cs="Arial"/>
            </w:rPr>
          </w:pPr>
        </w:p>
        <w:p w14:paraId="1A050041" w14:textId="77777777" w:rsidR="007F0B8F" w:rsidRPr="007F0B8F" w:rsidRDefault="007F0B8F" w:rsidP="00E2671A">
          <w:pPr>
            <w:rPr>
              <w:rFonts w:ascii="Marianne" w:hAnsi="Marianne" w:cs="Arial"/>
            </w:rPr>
          </w:pPr>
        </w:p>
        <w:p w14:paraId="4CE77609"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Annexe 4</w:t>
          </w:r>
        </w:p>
        <w:p w14:paraId="66A8087D"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Vaccination contre la COVID-19 en milieu scolaire</w:t>
          </w:r>
        </w:p>
        <w:p w14:paraId="575A9FB7"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Documents nécessaires à la vaccination des élèves</w:t>
          </w:r>
        </w:p>
        <w:p w14:paraId="4AAE166E" w14:textId="77777777" w:rsidR="00005420" w:rsidRDefault="00005420" w:rsidP="00E55C5E">
          <w:pPr>
            <w:pStyle w:val="Paragraphedeliste"/>
            <w:numPr>
              <w:ilvl w:val="0"/>
              <w:numId w:val="18"/>
            </w:numPr>
            <w:spacing w:line="240" w:lineRule="auto"/>
            <w:rPr>
              <w:rFonts w:ascii="Marianne" w:hAnsi="Marianne" w:cs="Arial"/>
            </w:rPr>
          </w:pPr>
          <w:r>
            <w:rPr>
              <w:rFonts w:ascii="Marianne" w:hAnsi="Marianne" w:cs="Arial"/>
            </w:rPr>
            <w:t>Notice explicative à destination des parents d’élèves et des élèves</w:t>
          </w:r>
        </w:p>
        <w:p w14:paraId="139F69D5" w14:textId="24A9C549" w:rsidR="007F120E" w:rsidRDefault="007F120E" w:rsidP="00E55C5E">
          <w:pPr>
            <w:pStyle w:val="Paragraphedeliste"/>
            <w:numPr>
              <w:ilvl w:val="0"/>
              <w:numId w:val="18"/>
            </w:numPr>
            <w:spacing w:line="240" w:lineRule="auto"/>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14:paraId="65ABCB1F" w14:textId="12C7E2AC" w:rsidR="00BC05FC" w:rsidRDefault="007F120E" w:rsidP="00E55C5E">
          <w:pPr>
            <w:pStyle w:val="Paragraphedeliste"/>
            <w:numPr>
              <w:ilvl w:val="0"/>
              <w:numId w:val="18"/>
            </w:numPr>
            <w:spacing w:line="240" w:lineRule="auto"/>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14:paraId="171A4F44" w14:textId="79D34D26" w:rsidR="006F2996" w:rsidRPr="00E55C5E" w:rsidRDefault="006F2996" w:rsidP="00E55C5E">
          <w:pPr>
            <w:pStyle w:val="Paragraphedeliste"/>
            <w:numPr>
              <w:ilvl w:val="0"/>
              <w:numId w:val="18"/>
            </w:numPr>
            <w:spacing w:line="240" w:lineRule="auto"/>
            <w:rPr>
              <w:rFonts w:ascii="Marianne" w:hAnsi="Marianne" w:cs="Arial"/>
            </w:rPr>
          </w:pPr>
          <w:r w:rsidRPr="00E55C5E">
            <w:rPr>
              <w:rFonts w:ascii="Marianne" w:hAnsi="Marianne" w:cs="Arial"/>
            </w:rPr>
            <w:t>Mentions d’information informatiques et libertés </w:t>
          </w:r>
        </w:p>
        <w:p w14:paraId="194FA280" w14:textId="77777777" w:rsidR="006F2996" w:rsidRDefault="006F2996" w:rsidP="00E55C5E">
          <w:pPr>
            <w:pStyle w:val="Paragraphedeliste"/>
            <w:spacing w:line="240" w:lineRule="auto"/>
            <w:rPr>
              <w:rFonts w:ascii="Marianne" w:hAnsi="Marianne" w:cs="Arial"/>
            </w:rPr>
          </w:pPr>
        </w:p>
        <w:p w14:paraId="0A9C4DB0" w14:textId="77777777" w:rsidR="007F0B8F" w:rsidRPr="007F120E" w:rsidRDefault="003B7735">
          <w:pPr>
            <w:pStyle w:val="Paragraphedeliste"/>
            <w:rPr>
              <w:rFonts w:ascii="Marianne" w:hAnsi="Marianne" w:cs="Arial"/>
            </w:rPr>
          </w:pPr>
        </w:p>
      </w:sdtContent>
    </w:sdt>
    <w:p w14:paraId="295D2238" w14:textId="77777777"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firstRow="1" w:lastRow="0" w:firstColumn="1" w:lastColumn="0" w:noHBand="0" w:noVBand="1"/>
      </w:tblPr>
      <w:tblGrid>
        <w:gridCol w:w="10206"/>
      </w:tblGrid>
      <w:tr w:rsidR="00005420" w:rsidRPr="00BC05FC" w14:paraId="49CE74AD" w14:textId="77777777" w:rsidTr="002E4D6A">
        <w:tc>
          <w:tcPr>
            <w:tcW w:w="10206" w:type="dxa"/>
          </w:tcPr>
          <w:p w14:paraId="74F68A8B" w14:textId="77777777"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14:paraId="312DEC49" w14:textId="77777777"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14:paraId="105EE79E" w14:textId="32295E07"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14:anchorId="4A0AB69B" wp14:editId="180C40D6">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52E1A" w:rsidRPr="000C7BFD" w14:paraId="4C7C3A42" w14:textId="77777777" w:rsidTr="00E55C5E">
        <w:tc>
          <w:tcPr>
            <w:tcW w:w="10206" w:type="dxa"/>
          </w:tcPr>
          <w:p w14:paraId="23E858EA" w14:textId="25024416" w:rsidR="00052E1A" w:rsidRDefault="00052E1A" w:rsidP="00E55C5E">
            <w:pPr>
              <w:tabs>
                <w:tab w:val="left" w:pos="993"/>
              </w:tabs>
              <w:rPr>
                <w:rFonts w:ascii="Marianne" w:hAnsi="Marianne"/>
                <w:sz w:val="22"/>
                <w:szCs w:val="24"/>
              </w:rPr>
            </w:pPr>
            <w:r w:rsidRPr="000C7BFD">
              <w:rPr>
                <w:rFonts w:ascii="Marianne" w:hAnsi="Marianne"/>
                <w:sz w:val="22"/>
              </w:rPr>
              <w:t xml:space="preserve">La vaccination des adolescents </w:t>
            </w:r>
            <w:r w:rsidRPr="00BC05FC">
              <w:rPr>
                <w:rFonts w:ascii="Marianne" w:hAnsi="Marianne"/>
              </w:rPr>
              <w:t xml:space="preserve">contre la COVID-19 </w:t>
            </w:r>
            <w:r w:rsidRPr="000C7BFD">
              <w:rPr>
                <w:rFonts w:ascii="Marianne" w:hAnsi="Marianne"/>
                <w:sz w:val="22"/>
              </w:rPr>
              <w:t xml:space="preserve">est aujourd’hui </w:t>
            </w:r>
            <w:r w:rsidRPr="00A05CDB">
              <w:rPr>
                <w:rFonts w:ascii="Marianne" w:hAnsi="Marianne"/>
                <w:sz w:val="22"/>
              </w:rPr>
              <w:t>fortement</w:t>
            </w:r>
            <w:r w:rsidRPr="003211DA">
              <w:rPr>
                <w:rFonts w:ascii="Marianne" w:hAnsi="Marianne"/>
                <w:sz w:val="22"/>
              </w:rPr>
              <w:t xml:space="preserve"> recommandée par </w:t>
            </w:r>
            <w:r w:rsidRPr="00A05CDB">
              <w:rPr>
                <w:rFonts w:ascii="Marianne" w:hAnsi="Marianne"/>
                <w:sz w:val="22"/>
              </w:rPr>
              <w:t xml:space="preserve">les autorités sanitaires </w:t>
            </w:r>
            <w:r w:rsidRPr="003211DA">
              <w:rPr>
                <w:rFonts w:ascii="Marianne" w:hAnsi="Marianne"/>
                <w:sz w:val="22"/>
              </w:rPr>
              <w:t>dès l’âge de 12 ans</w:t>
            </w:r>
            <w:r w:rsidR="00162201">
              <w:rPr>
                <w:rFonts w:ascii="Marianne" w:hAnsi="Marianne"/>
                <w:sz w:val="22"/>
              </w:rPr>
              <w:t xml:space="preserve"> révolus</w:t>
            </w:r>
            <w:r w:rsidRPr="003211DA">
              <w:rPr>
                <w:rFonts w:ascii="Marianne" w:hAnsi="Marianne"/>
                <w:sz w:val="22"/>
              </w:rPr>
              <w:t xml:space="preserve">. </w:t>
            </w:r>
            <w:r w:rsidRPr="00F6547C">
              <w:rPr>
                <w:rFonts w:ascii="Marianne" w:hAnsi="Marianne"/>
                <w:sz w:val="22"/>
                <w:szCs w:val="24"/>
              </w:rPr>
              <w:t>Elle</w:t>
            </w:r>
            <w:r w:rsidRPr="00F6547C">
              <w:rPr>
                <w:rFonts w:ascii="Marianne" w:hAnsi="Marianne"/>
                <w:sz w:val="22"/>
              </w:rPr>
              <w:t xml:space="preserve"> </w:t>
            </w:r>
            <w:del w:id="1" w:author="jhommet" w:date="2021-08-26T09:58:00Z">
              <w:r w:rsidRPr="00F6547C" w:rsidDel="009D1612">
                <w:rPr>
                  <w:rFonts w:ascii="Marianne" w:hAnsi="Marianne"/>
                  <w:strike/>
                  <w:color w:val="FF0000"/>
                  <w:sz w:val="22"/>
                  <w:szCs w:val="24"/>
                  <w:rPrChange w:id="2" w:author="jhommet" w:date="2021-08-26T09:58:00Z">
                    <w:rPr>
                      <w:rFonts w:ascii="Marianne" w:hAnsi="Marianne"/>
                      <w:sz w:val="22"/>
                      <w:szCs w:val="24"/>
                    </w:rPr>
                  </w:rPrChange>
                </w:rPr>
                <w:delText>est</w:delText>
              </w:r>
              <w:r w:rsidRPr="00F6547C" w:rsidDel="009D1612">
                <w:rPr>
                  <w:rFonts w:ascii="Marianne" w:hAnsi="Marianne"/>
                  <w:sz w:val="22"/>
                  <w:szCs w:val="24"/>
                </w:rPr>
                <w:delText xml:space="preserve"> </w:delText>
              </w:r>
            </w:del>
            <w:r w:rsidR="00A05CDB" w:rsidRPr="00F6547C">
              <w:rPr>
                <w:rFonts w:ascii="Marianne" w:hAnsi="Marianne"/>
                <w:sz w:val="22"/>
                <w:szCs w:val="24"/>
              </w:rPr>
              <w:t>n’est pas obligatoire</w:t>
            </w:r>
            <w:r w:rsidR="00A05CDB">
              <w:rPr>
                <w:rFonts w:ascii="Marianne" w:hAnsi="Marianne"/>
                <w:sz w:val="22"/>
                <w:szCs w:val="24"/>
              </w:rPr>
              <w:t>. Elle est</w:t>
            </w:r>
            <w:r w:rsidRPr="00A05CDB">
              <w:rPr>
                <w:rFonts w:ascii="Marianne" w:hAnsi="Marianne"/>
                <w:sz w:val="22"/>
                <w:szCs w:val="24"/>
              </w:rPr>
              <w:t xml:space="preserve"> gratuite</w:t>
            </w:r>
            <w:r w:rsidRPr="003211DA">
              <w:rPr>
                <w:rFonts w:ascii="Marianne" w:hAnsi="Marianne"/>
                <w:sz w:val="22"/>
                <w:szCs w:val="24"/>
              </w:rPr>
              <w:t xml:space="preserve">, c’est-à-dire qu’elle </w:t>
            </w:r>
            <w:r w:rsidRPr="00052E1A">
              <w:rPr>
                <w:rFonts w:ascii="Marianne" w:hAnsi="Marianne"/>
                <w:sz w:val="22"/>
                <w:szCs w:val="24"/>
              </w:rPr>
              <w:t>est intégralement prise en charge par l’Assurance Maladie</w:t>
            </w:r>
            <w:r w:rsidRPr="000C7BFD">
              <w:rPr>
                <w:rFonts w:ascii="Marianne" w:hAnsi="Marianne"/>
                <w:sz w:val="22"/>
                <w:szCs w:val="24"/>
              </w:rPr>
              <w:t xml:space="preserve">, sans avance de frais. </w:t>
            </w:r>
          </w:p>
          <w:p w14:paraId="23A7CB8C" w14:textId="77777777" w:rsidR="00052E1A" w:rsidRDefault="00052E1A" w:rsidP="00E55C5E">
            <w:pPr>
              <w:tabs>
                <w:tab w:val="left" w:pos="993"/>
              </w:tabs>
              <w:rPr>
                <w:rFonts w:ascii="Marianne" w:hAnsi="Marianne"/>
                <w:sz w:val="22"/>
                <w:szCs w:val="24"/>
              </w:rPr>
            </w:pPr>
          </w:p>
          <w:p w14:paraId="773878B9" w14:textId="77777777" w:rsidR="00052E1A" w:rsidRPr="00005420" w:rsidRDefault="00052E1A" w:rsidP="00E55C5E">
            <w:pPr>
              <w:pStyle w:val="Paragraphedeliste"/>
              <w:numPr>
                <w:ilvl w:val="0"/>
                <w:numId w:val="21"/>
              </w:numPr>
              <w:tabs>
                <w:tab w:val="left" w:pos="993"/>
              </w:tabs>
              <w:rPr>
                <w:rFonts w:ascii="Marianne" w:hAnsi="Marianne"/>
                <w:i/>
                <w:sz w:val="22"/>
              </w:rPr>
            </w:pPr>
            <w:r w:rsidRPr="00544345">
              <w:rPr>
                <w:rFonts w:ascii="Marianne" w:hAnsi="Marianne"/>
                <w:b/>
                <w:color w:val="002060"/>
                <w:sz w:val="22"/>
              </w:rPr>
              <w:t>Pour être vacciné, votre enfant devra se munir d</w:t>
            </w:r>
            <w:r>
              <w:rPr>
                <w:rFonts w:ascii="Marianne" w:hAnsi="Marianne"/>
                <w:b/>
                <w:color w:val="002060"/>
                <w:sz w:val="22"/>
              </w:rPr>
              <w:t>e l’un de vos</w:t>
            </w:r>
            <w:r w:rsidRPr="00544345">
              <w:rPr>
                <w:rFonts w:ascii="Marianne" w:hAnsi="Marianne"/>
                <w:b/>
                <w:color w:val="002060"/>
                <w:sz w:val="22"/>
              </w:rPr>
              <w:t xml:space="preserve"> numéro</w:t>
            </w:r>
            <w:r>
              <w:rPr>
                <w:rFonts w:ascii="Marianne" w:hAnsi="Marianne"/>
                <w:b/>
                <w:color w:val="002060"/>
                <w:sz w:val="22"/>
              </w:rPr>
              <w:t>s</w:t>
            </w:r>
            <w:r w:rsidRPr="00544345">
              <w:rPr>
                <w:rFonts w:ascii="Marianne" w:hAnsi="Marianne"/>
                <w:b/>
                <w:color w:val="002060"/>
                <w:sz w:val="22"/>
              </w:rPr>
              <w:t xml:space="preserve"> de sécurité sociale</w:t>
            </w:r>
            <w:r>
              <w:rPr>
                <w:rFonts w:ascii="Marianne" w:hAnsi="Marianne"/>
                <w:b/>
                <w:color w:val="002060"/>
                <w:sz w:val="22"/>
              </w:rPr>
              <w:t xml:space="preserve">. </w:t>
            </w:r>
            <w:r w:rsidRPr="00A05CDB">
              <w:rPr>
                <w:rFonts w:ascii="Marianne" w:hAnsi="Marianne"/>
                <w:b/>
                <w:color w:val="002060"/>
                <w:sz w:val="22"/>
              </w:rPr>
              <w:t xml:space="preserve">Ce numéro figure sur votre carte vitale et sera </w:t>
            </w:r>
            <w:r w:rsidRPr="00E55C5E">
              <w:rPr>
                <w:rFonts w:ascii="Marianne" w:hAnsi="Marianne"/>
                <w:b/>
                <w:color w:val="002060"/>
                <w:sz w:val="22"/>
                <w:u w:val="single"/>
              </w:rPr>
              <w:t>à reporter sur le questionnaire de santé</w:t>
            </w:r>
            <w:r w:rsidRPr="003211DA">
              <w:rPr>
                <w:rFonts w:ascii="Marianne" w:hAnsi="Marianne"/>
                <w:color w:val="002060"/>
                <w:sz w:val="22"/>
              </w:rPr>
              <w:t>.</w:t>
            </w:r>
            <w:r>
              <w:rPr>
                <w:rFonts w:ascii="Marianne" w:hAnsi="Marianne"/>
                <w:color w:val="002060"/>
                <w:sz w:val="22"/>
              </w:rPr>
              <w:t xml:space="preserve"> </w:t>
            </w:r>
            <w:r w:rsidRPr="00A05CDB">
              <w:rPr>
                <w:rFonts w:ascii="Marianne" w:hAnsi="Marianne"/>
                <w:b/>
                <w:color w:val="002060"/>
                <w:sz w:val="22"/>
              </w:rPr>
              <w:t>Les mineurs de 16 ans et plus qui possèdent une carte vitale à leur nom devront s’en munir.</w:t>
            </w:r>
            <w:r>
              <w:rPr>
                <w:rFonts w:ascii="Marianne" w:hAnsi="Marianne"/>
                <w:color w:val="002060"/>
                <w:sz w:val="22"/>
              </w:rPr>
              <w:t xml:space="preserve"> </w:t>
            </w:r>
          </w:p>
        </w:tc>
      </w:tr>
      <w:tr w:rsidR="00052E1A" w:rsidRPr="000C7BFD" w14:paraId="5AE9ECD7" w14:textId="77777777" w:rsidTr="00E55C5E">
        <w:trPr>
          <w:trHeight w:val="132"/>
        </w:trPr>
        <w:tc>
          <w:tcPr>
            <w:tcW w:w="10206" w:type="dxa"/>
          </w:tcPr>
          <w:p w14:paraId="54D3C2ED" w14:textId="77777777" w:rsidR="00052E1A" w:rsidRPr="000C7BFD" w:rsidRDefault="00052E1A" w:rsidP="00E55C5E">
            <w:pPr>
              <w:tabs>
                <w:tab w:val="left" w:pos="993"/>
              </w:tabs>
              <w:rPr>
                <w:rFonts w:ascii="Marianne" w:hAnsi="Marianne"/>
                <w:i/>
                <w:sz w:val="22"/>
              </w:rPr>
            </w:pPr>
          </w:p>
        </w:tc>
      </w:tr>
      <w:tr w:rsidR="00052E1A" w:rsidRPr="000C7BFD" w14:paraId="1E69E196" w14:textId="77777777" w:rsidTr="00E55C5E">
        <w:tc>
          <w:tcPr>
            <w:tcW w:w="10206" w:type="dxa"/>
          </w:tcPr>
          <w:p w14:paraId="1F62500A" w14:textId="77777777" w:rsidR="00BD7E48" w:rsidRDefault="00052E1A" w:rsidP="00E55C5E">
            <w:pPr>
              <w:rPr>
                <w:rFonts w:ascii="Marianne" w:hAnsi="Marianne"/>
                <w:sz w:val="22"/>
                <w:szCs w:val="24"/>
              </w:rPr>
            </w:pPr>
            <w:r w:rsidRPr="000C7BFD">
              <w:rPr>
                <w:rFonts w:ascii="Marianne" w:hAnsi="Marianne"/>
                <w:sz w:val="22"/>
                <w:szCs w:val="24"/>
              </w:rPr>
              <w:t>La vaccination de l’adolescent doit être autorisée par l</w:t>
            </w:r>
            <w:r w:rsidR="003211DA">
              <w:rPr>
                <w:rFonts w:ascii="Marianne" w:hAnsi="Marianne"/>
                <w:sz w:val="22"/>
                <w:szCs w:val="24"/>
              </w:rPr>
              <w:t>’un d</w:t>
            </w:r>
            <w:r w:rsidRPr="000C7BFD">
              <w:rPr>
                <w:rFonts w:ascii="Marianne" w:hAnsi="Marianne"/>
                <w:sz w:val="22"/>
                <w:szCs w:val="24"/>
              </w:rPr>
              <w:t>es deux parents</w:t>
            </w:r>
            <w:r w:rsidR="003211DA">
              <w:rPr>
                <w:rFonts w:ascii="Marianne" w:hAnsi="Marianne"/>
                <w:sz w:val="22"/>
                <w:szCs w:val="24"/>
              </w:rPr>
              <w:t>, s’il est âgé de moins de 16 ans</w:t>
            </w:r>
            <w:r w:rsidRPr="000C7BFD">
              <w:rPr>
                <w:rFonts w:ascii="Marianne" w:hAnsi="Marianne"/>
                <w:sz w:val="22"/>
                <w:szCs w:val="24"/>
              </w:rPr>
              <w:t xml:space="preserve">. </w:t>
            </w:r>
          </w:p>
          <w:p w14:paraId="5B2FDFC7" w14:textId="13326536" w:rsidR="00162201" w:rsidRDefault="00162201" w:rsidP="00E55C5E">
            <w:pPr>
              <w:rPr>
                <w:rFonts w:ascii="Marianne" w:hAnsi="Marianne"/>
                <w:sz w:val="22"/>
                <w:szCs w:val="24"/>
              </w:rPr>
            </w:pPr>
            <w:r>
              <w:rPr>
                <w:rFonts w:ascii="Marianne" w:hAnsi="Marianne"/>
                <w:sz w:val="22"/>
                <w:szCs w:val="24"/>
              </w:rPr>
              <w:t>Les mineurs de plus de 16 ans n’ont pas besoin d</w:t>
            </w:r>
            <w:r w:rsidR="00091D95">
              <w:rPr>
                <w:rFonts w:ascii="Marianne" w:hAnsi="Marianne"/>
                <w:sz w:val="22"/>
                <w:szCs w:val="24"/>
              </w:rPr>
              <w:t>’y être autorisé par leurs parents</w:t>
            </w:r>
            <w:r>
              <w:rPr>
                <w:rFonts w:ascii="Marianne" w:hAnsi="Marianne"/>
                <w:sz w:val="22"/>
                <w:szCs w:val="24"/>
              </w:rPr>
              <w:t xml:space="preserve"> pour se faire vacciner. </w:t>
            </w:r>
          </w:p>
          <w:p w14:paraId="56A8AFCE" w14:textId="77777777" w:rsidR="00052E1A" w:rsidRPr="000C7BFD" w:rsidRDefault="00052E1A" w:rsidP="00E55C5E">
            <w:pPr>
              <w:tabs>
                <w:tab w:val="left" w:pos="993"/>
              </w:tabs>
              <w:rPr>
                <w:rFonts w:ascii="Marianne" w:hAnsi="Marianne"/>
                <w:b/>
                <w:sz w:val="22"/>
                <w:szCs w:val="24"/>
              </w:rPr>
            </w:pPr>
          </w:p>
          <w:p w14:paraId="206D5BDD" w14:textId="2CA87673" w:rsidR="00052E1A" w:rsidRPr="000C7BFD" w:rsidRDefault="00052E1A" w:rsidP="00E55C5E">
            <w:pPr>
              <w:pStyle w:val="Paragraphedeliste"/>
              <w:numPr>
                <w:ilvl w:val="0"/>
                <w:numId w:val="20"/>
              </w:numPr>
              <w:tabs>
                <w:tab w:val="left" w:pos="993"/>
              </w:tabs>
              <w:rPr>
                <w:rFonts w:ascii="Marianne" w:hAnsi="Marianne"/>
                <w:i/>
                <w:sz w:val="22"/>
              </w:rPr>
            </w:pPr>
            <w:r w:rsidRPr="00544345">
              <w:rPr>
                <w:rFonts w:ascii="Marianne" w:hAnsi="Marianne"/>
                <w:b/>
                <w:color w:val="002060"/>
                <w:sz w:val="22"/>
                <w:szCs w:val="24"/>
              </w:rPr>
              <w:t xml:space="preserve">Le formulaire d’autorisation doit être complété, signé et retourné </w:t>
            </w:r>
            <w:r w:rsidRPr="00544345">
              <w:rPr>
                <w:rFonts w:ascii="Marianne" w:hAnsi="Marianne"/>
                <w:b/>
                <w:color w:val="002060"/>
                <w:sz w:val="22"/>
                <w:szCs w:val="24"/>
                <w:u w:val="single"/>
              </w:rPr>
              <w:t>dès que possible</w:t>
            </w:r>
            <w:r w:rsidRPr="00544345">
              <w:rPr>
                <w:rFonts w:ascii="Marianne" w:hAnsi="Marianne"/>
                <w:b/>
                <w:color w:val="002060"/>
                <w:sz w:val="22"/>
                <w:szCs w:val="24"/>
              </w:rPr>
              <w:t xml:space="preserve"> au collège ou au lycée de </w:t>
            </w:r>
            <w:r w:rsidR="00BD7E48">
              <w:rPr>
                <w:rFonts w:ascii="Marianne" w:hAnsi="Marianne"/>
                <w:b/>
                <w:color w:val="002060"/>
                <w:sz w:val="22"/>
                <w:szCs w:val="24"/>
              </w:rPr>
              <w:t>l’élève</w:t>
            </w:r>
            <w:r w:rsidRPr="00544345">
              <w:rPr>
                <w:rFonts w:ascii="Marianne" w:hAnsi="Marianne"/>
                <w:b/>
                <w:color w:val="002060"/>
                <w:sz w:val="22"/>
                <w:szCs w:val="24"/>
              </w:rPr>
              <w:t xml:space="preserve"> pour </w:t>
            </w:r>
            <w:r w:rsidR="003211DA">
              <w:rPr>
                <w:rFonts w:ascii="Marianne" w:hAnsi="Marianne"/>
                <w:b/>
                <w:color w:val="002060"/>
                <w:sz w:val="22"/>
                <w:szCs w:val="24"/>
              </w:rPr>
              <w:t>qu’il</w:t>
            </w:r>
            <w:r w:rsidRPr="00544345">
              <w:rPr>
                <w:rFonts w:ascii="Marianne" w:hAnsi="Marianne"/>
                <w:b/>
                <w:color w:val="002060"/>
                <w:sz w:val="22"/>
                <w:szCs w:val="24"/>
              </w:rPr>
              <w:t xml:space="preserve"> puisse bénéficier de la vaccination dans le cadre scolaire.</w:t>
            </w:r>
          </w:p>
        </w:tc>
      </w:tr>
      <w:tr w:rsidR="00052E1A" w:rsidRPr="000C7BFD" w14:paraId="310E86D7" w14:textId="77777777" w:rsidTr="00E55C5E">
        <w:tc>
          <w:tcPr>
            <w:tcW w:w="10206" w:type="dxa"/>
          </w:tcPr>
          <w:p w14:paraId="2ED769A4" w14:textId="77777777" w:rsidR="00A05CDB" w:rsidRDefault="00A05CDB" w:rsidP="00E55C5E">
            <w:pPr>
              <w:rPr>
                <w:rFonts w:ascii="Marianne" w:hAnsi="Marianne"/>
                <w:sz w:val="22"/>
                <w:szCs w:val="24"/>
              </w:rPr>
            </w:pPr>
          </w:p>
          <w:p w14:paraId="18FC83F5" w14:textId="77777777" w:rsidR="00162201" w:rsidRPr="00162201" w:rsidRDefault="00052E1A" w:rsidP="00E55C5E">
            <w:pPr>
              <w:rPr>
                <w:rFonts w:ascii="Marianne" w:hAnsi="Marianne"/>
                <w:sz w:val="22"/>
                <w:szCs w:val="24"/>
              </w:rPr>
            </w:pPr>
            <w:r w:rsidRPr="000C7BFD">
              <w:rPr>
                <w:rFonts w:ascii="Marianne" w:hAnsi="Marianne"/>
                <w:sz w:val="22"/>
                <w:szCs w:val="24"/>
              </w:rPr>
              <w:t xml:space="preserve">La vaccination se fait dans le strict respect des règles qui encadrent l’utilisation des produits de santé. </w:t>
            </w:r>
            <w:r w:rsidR="00162201">
              <w:rPr>
                <w:rFonts w:ascii="Marianne" w:hAnsi="Marianne"/>
                <w:sz w:val="22"/>
                <w:szCs w:val="24"/>
              </w:rPr>
              <w:t xml:space="preserve">Comme pour tout type de vaccins, les vaccins contre la Covid-19 peuvent </w:t>
            </w:r>
            <w:r w:rsidR="00162201" w:rsidRPr="00162201">
              <w:rPr>
                <w:rFonts w:ascii="Marianne" w:hAnsi="Marianne"/>
                <w:sz w:val="22"/>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14:paraId="2A5F1D81" w14:textId="77777777" w:rsidR="00052E1A" w:rsidRPr="000C7BFD" w:rsidRDefault="00052E1A" w:rsidP="00E55C5E">
            <w:pPr>
              <w:tabs>
                <w:tab w:val="left" w:pos="993"/>
              </w:tabs>
              <w:rPr>
                <w:rFonts w:ascii="Marianne" w:hAnsi="Marianne"/>
                <w:b/>
                <w:sz w:val="22"/>
                <w:szCs w:val="24"/>
              </w:rPr>
            </w:pPr>
          </w:p>
          <w:p w14:paraId="1DFBACFD" w14:textId="6270CA27" w:rsidR="00052E1A" w:rsidRPr="00544345" w:rsidRDefault="003211DA" w:rsidP="00E55C5E">
            <w:pPr>
              <w:pStyle w:val="Paragraphedeliste"/>
              <w:numPr>
                <w:ilvl w:val="0"/>
                <w:numId w:val="20"/>
              </w:numPr>
              <w:tabs>
                <w:tab w:val="left" w:pos="993"/>
              </w:tabs>
              <w:rPr>
                <w:rFonts w:ascii="Marianne" w:hAnsi="Marianne"/>
                <w:i/>
                <w:color w:val="002060"/>
                <w:sz w:val="22"/>
              </w:rPr>
            </w:pPr>
            <w:r>
              <w:rPr>
                <w:rFonts w:ascii="Marianne" w:hAnsi="Marianne"/>
                <w:b/>
                <w:color w:val="002060"/>
                <w:sz w:val="22"/>
                <w:szCs w:val="24"/>
              </w:rPr>
              <w:t>Vous devez compléter et si</w:t>
            </w:r>
            <w:r w:rsidR="00162201">
              <w:rPr>
                <w:rFonts w:ascii="Marianne" w:hAnsi="Marianne"/>
                <w:b/>
                <w:color w:val="002060"/>
                <w:sz w:val="22"/>
                <w:szCs w:val="24"/>
              </w:rPr>
              <w:t xml:space="preserve">gner le questionnaire de santé. </w:t>
            </w:r>
            <w:r w:rsidR="00052E1A" w:rsidRPr="00544345">
              <w:rPr>
                <w:rFonts w:ascii="Marianne" w:hAnsi="Marianne"/>
                <w:b/>
                <w:color w:val="002060"/>
                <w:sz w:val="22"/>
                <w:szCs w:val="24"/>
              </w:rPr>
              <w:t xml:space="preserve">Votre enfant devra l’apporter et le remettre directement à l’équipe de vaccination </w:t>
            </w:r>
            <w:r w:rsidR="00052E1A">
              <w:rPr>
                <w:rFonts w:ascii="Marianne" w:hAnsi="Marianne"/>
                <w:b/>
                <w:color w:val="002060"/>
                <w:sz w:val="22"/>
                <w:szCs w:val="24"/>
              </w:rPr>
              <w:t>à chacune des</w:t>
            </w:r>
            <w:r w:rsidR="00052E1A" w:rsidRPr="00544345">
              <w:rPr>
                <w:rFonts w:ascii="Marianne" w:hAnsi="Marianne"/>
                <w:b/>
                <w:color w:val="002060"/>
                <w:sz w:val="22"/>
                <w:szCs w:val="24"/>
              </w:rPr>
              <w:t xml:space="preserve"> injection</w:t>
            </w:r>
            <w:r w:rsidR="00052E1A">
              <w:rPr>
                <w:rFonts w:ascii="Marianne" w:hAnsi="Marianne"/>
                <w:b/>
                <w:color w:val="002060"/>
                <w:sz w:val="22"/>
                <w:szCs w:val="24"/>
              </w:rPr>
              <w:t>s</w:t>
            </w:r>
            <w:r w:rsidR="00052E1A" w:rsidRPr="00544345">
              <w:rPr>
                <w:rFonts w:ascii="Marianne" w:hAnsi="Marianne"/>
                <w:b/>
                <w:color w:val="002060"/>
                <w:sz w:val="22"/>
                <w:szCs w:val="24"/>
              </w:rPr>
              <w:t xml:space="preserve">. </w:t>
            </w:r>
            <w:r w:rsidR="00162201">
              <w:rPr>
                <w:rFonts w:ascii="Marianne" w:hAnsi="Marianne"/>
                <w:b/>
                <w:color w:val="002060"/>
                <w:sz w:val="22"/>
                <w:szCs w:val="24"/>
              </w:rPr>
              <w:t xml:space="preserve">Les mineurs de plus de 16 ans peuvent remplir seuls ce document. </w:t>
            </w:r>
          </w:p>
          <w:p w14:paraId="5B28388E" w14:textId="77777777" w:rsidR="00052E1A" w:rsidRPr="000C7BFD" w:rsidRDefault="00052E1A" w:rsidP="00E55C5E">
            <w:pPr>
              <w:pStyle w:val="Paragraphedeliste"/>
              <w:tabs>
                <w:tab w:val="left" w:pos="993"/>
              </w:tabs>
              <w:ind w:left="360"/>
              <w:rPr>
                <w:rFonts w:ascii="Marianne" w:hAnsi="Marianne"/>
                <w:i/>
                <w:sz w:val="22"/>
              </w:rPr>
            </w:pPr>
          </w:p>
        </w:tc>
      </w:tr>
      <w:tr w:rsidR="00052E1A" w:rsidRPr="000C7BFD" w14:paraId="3E96E2BD" w14:textId="77777777" w:rsidTr="00E55C5E">
        <w:tc>
          <w:tcPr>
            <w:tcW w:w="10206" w:type="dxa"/>
          </w:tcPr>
          <w:p w14:paraId="1557A520" w14:textId="77777777" w:rsidR="00052E1A" w:rsidRPr="000C7BFD" w:rsidRDefault="00052E1A" w:rsidP="00E55C5E">
            <w:pPr>
              <w:rPr>
                <w:rFonts w:ascii="Marianne" w:hAnsi="Marianne"/>
                <w:sz w:val="22"/>
              </w:rPr>
            </w:pPr>
            <w:r w:rsidRPr="000C7BFD">
              <w:rPr>
                <w:rFonts w:ascii="Marianne" w:hAnsi="Marianne"/>
                <w:sz w:val="22"/>
              </w:rPr>
              <w:t xml:space="preserve">Les équipes mobiles comme les centres de vaccination sont composés par des personnels qualifiés et équipés pour la vaccination des adolescents. Ces derniers sont présents pour </w:t>
            </w:r>
            <w:r w:rsidR="00162201">
              <w:rPr>
                <w:rFonts w:ascii="Marianne" w:hAnsi="Marianne"/>
                <w:sz w:val="22"/>
              </w:rPr>
              <w:t xml:space="preserve">vérifier l’absence de contre-indications, </w:t>
            </w:r>
            <w:r w:rsidRPr="000C7BFD">
              <w:rPr>
                <w:rFonts w:ascii="Marianne" w:hAnsi="Marianne"/>
                <w:sz w:val="22"/>
              </w:rPr>
              <w:t>accompagner et informer les adolescents</w:t>
            </w:r>
            <w:r w:rsidR="00162201">
              <w:rPr>
                <w:rFonts w:ascii="Marianne" w:hAnsi="Marianne"/>
                <w:sz w:val="22"/>
              </w:rPr>
              <w:t>,</w:t>
            </w:r>
            <w:r w:rsidRPr="000C7BFD">
              <w:rPr>
                <w:rFonts w:ascii="Marianne" w:hAnsi="Marianne"/>
                <w:sz w:val="22"/>
              </w:rPr>
              <w:t xml:space="preserve"> ainsi que pour répondre à toute difficulté qui pourrait survenir tout au long de son parcours.</w:t>
            </w:r>
          </w:p>
          <w:p w14:paraId="5E6666E2" w14:textId="77777777" w:rsidR="00052E1A" w:rsidRPr="00451AE9" w:rsidRDefault="00052E1A" w:rsidP="00E55C5E">
            <w:pPr>
              <w:rPr>
                <w:rFonts w:ascii="Marianne" w:hAnsi="Marianne"/>
                <w:i/>
                <w:sz w:val="22"/>
              </w:rPr>
            </w:pPr>
          </w:p>
          <w:p w14:paraId="1985D707" w14:textId="77777777" w:rsidR="00052E1A" w:rsidRPr="000C7BFD" w:rsidRDefault="00052E1A" w:rsidP="00E55C5E">
            <w:pPr>
              <w:pStyle w:val="Paragraphedeliste"/>
              <w:numPr>
                <w:ilvl w:val="0"/>
                <w:numId w:val="20"/>
              </w:numPr>
              <w:rPr>
                <w:rFonts w:ascii="Marianne" w:hAnsi="Marianne"/>
                <w:b/>
                <w:sz w:val="22"/>
              </w:rPr>
            </w:pPr>
            <w:r>
              <w:rPr>
                <w:rFonts w:ascii="Marianne" w:hAnsi="Marianne"/>
                <w:b/>
                <w:color w:val="002060"/>
                <w:sz w:val="22"/>
              </w:rPr>
              <w:t>I</w:t>
            </w:r>
            <w:r w:rsidRPr="00544345">
              <w:rPr>
                <w:rFonts w:ascii="Marianne" w:hAnsi="Marianne"/>
                <w:b/>
                <w:color w:val="002060"/>
                <w:sz w:val="22"/>
              </w:rPr>
              <w:t xml:space="preserve">l sera demandé aux collégiens et lycéens </w:t>
            </w:r>
            <w:r w:rsidR="00162201">
              <w:rPr>
                <w:rFonts w:ascii="Marianne" w:hAnsi="Marianne"/>
                <w:b/>
                <w:color w:val="002060"/>
                <w:sz w:val="22"/>
              </w:rPr>
              <w:t xml:space="preserve">le jour de l’injection </w:t>
            </w:r>
            <w:r w:rsidRPr="00544345">
              <w:rPr>
                <w:rFonts w:ascii="Marianne" w:hAnsi="Marianne"/>
                <w:b/>
                <w:color w:val="002060"/>
                <w:sz w:val="22"/>
              </w:rPr>
              <w:t xml:space="preserve">s’ils sont d’accord pour se faire vacciner. </w:t>
            </w:r>
          </w:p>
        </w:tc>
      </w:tr>
      <w:tr w:rsidR="00052E1A" w:rsidRPr="000C7BFD" w14:paraId="3A08CF8A" w14:textId="77777777" w:rsidTr="00E55C5E">
        <w:tc>
          <w:tcPr>
            <w:tcW w:w="10206" w:type="dxa"/>
          </w:tcPr>
          <w:p w14:paraId="3D85332B" w14:textId="77777777" w:rsidR="00052E1A" w:rsidRPr="000C7BFD" w:rsidRDefault="00052E1A" w:rsidP="00E55C5E">
            <w:pPr>
              <w:ind w:left="993"/>
              <w:rPr>
                <w:rFonts w:ascii="Marianne" w:hAnsi="Marianne"/>
                <w:i/>
                <w:sz w:val="22"/>
              </w:rPr>
            </w:pPr>
          </w:p>
        </w:tc>
      </w:tr>
      <w:tr w:rsidR="00052E1A" w:rsidRPr="000C7BFD" w14:paraId="17C68207" w14:textId="77777777" w:rsidTr="00E55C5E">
        <w:tc>
          <w:tcPr>
            <w:tcW w:w="10206" w:type="dxa"/>
          </w:tcPr>
          <w:p w14:paraId="7F0EAF94" w14:textId="77777777" w:rsidR="00052E1A" w:rsidRPr="000C7BFD" w:rsidRDefault="00052E1A" w:rsidP="00E55C5E">
            <w:pPr>
              <w:rPr>
                <w:rFonts w:ascii="Marianne" w:hAnsi="Marianne"/>
                <w:color w:val="002060"/>
                <w:sz w:val="22"/>
              </w:rPr>
            </w:pPr>
            <w:r w:rsidRPr="000C7BFD">
              <w:rPr>
                <w:rFonts w:ascii="Marianne" w:hAnsi="Marianne"/>
                <w:sz w:val="22"/>
              </w:rPr>
              <w:t>Les centres de vaccination et les équipes mobiles utiliseront le vaccin Comi</w:t>
            </w:r>
            <w:r w:rsidR="008C5BC7">
              <w:rPr>
                <w:rFonts w:ascii="Marianne" w:hAnsi="Marianne"/>
                <w:sz w:val="22"/>
              </w:rPr>
              <w:t>rna</w:t>
            </w:r>
            <w:r w:rsidRPr="000C7BFD">
              <w:rPr>
                <w:rFonts w:ascii="Marianne" w:hAnsi="Marianne"/>
                <w:sz w:val="22"/>
              </w:rPr>
              <w:t xml:space="preserve">ty de Pfizer </w:t>
            </w:r>
            <w:r w:rsidR="008C5BC7">
              <w:rPr>
                <w:rFonts w:ascii="Marianne" w:hAnsi="Marianne"/>
                <w:sz w:val="22"/>
              </w:rPr>
              <w:t xml:space="preserve">ou le vaccin Spikevax de Moderna </w:t>
            </w:r>
            <w:r w:rsidRPr="000C7BFD">
              <w:rPr>
                <w:rFonts w:ascii="Marianne" w:hAnsi="Marianne"/>
                <w:sz w:val="22"/>
              </w:rPr>
              <w:t>pour vacciner les collégiens et les lycéens</w:t>
            </w:r>
            <w:r w:rsidR="008C5BC7">
              <w:rPr>
                <w:rFonts w:ascii="Marianne" w:hAnsi="Marianne"/>
                <w:sz w:val="22"/>
              </w:rPr>
              <w:t>.</w:t>
            </w:r>
            <w:r>
              <w:rPr>
                <w:rFonts w:ascii="Marianne" w:hAnsi="Marianne"/>
                <w:sz w:val="22"/>
              </w:rPr>
              <w:t xml:space="preserve"> </w:t>
            </w:r>
            <w:r w:rsidR="008C5BC7" w:rsidRPr="00A05CDB">
              <w:rPr>
                <w:rFonts w:ascii="Marianne" w:hAnsi="Marianne"/>
                <w:sz w:val="22"/>
              </w:rPr>
              <w:t xml:space="preserve">Ces vaccins </w:t>
            </w:r>
            <w:r w:rsidRPr="00A05CDB">
              <w:rPr>
                <w:rFonts w:ascii="Marianne" w:hAnsi="Marianne"/>
                <w:sz w:val="22"/>
              </w:rPr>
              <w:t>nécessite</w:t>
            </w:r>
            <w:r w:rsidR="008C5BC7" w:rsidRPr="00A05CDB">
              <w:rPr>
                <w:rFonts w:ascii="Marianne" w:hAnsi="Marianne"/>
                <w:sz w:val="22"/>
              </w:rPr>
              <w:t>nt</w:t>
            </w:r>
            <w:r w:rsidRPr="00A05CDB">
              <w:rPr>
                <w:rFonts w:ascii="Marianne" w:hAnsi="Marianne"/>
                <w:sz w:val="22"/>
              </w:rPr>
              <w:t xml:space="preserve"> deux </w:t>
            </w:r>
            <w:r w:rsidR="008C5BC7">
              <w:rPr>
                <w:rFonts w:ascii="Marianne" w:hAnsi="Marianne"/>
                <w:sz w:val="22"/>
              </w:rPr>
              <w:t>injections</w:t>
            </w:r>
            <w:r w:rsidR="00A05CDB">
              <w:rPr>
                <w:rFonts w:ascii="Marianne" w:hAnsi="Marianne"/>
                <w:sz w:val="22"/>
              </w:rPr>
              <w:t xml:space="preserve"> espacées d’au moins 21 jours</w:t>
            </w:r>
            <w:r w:rsidR="008C5BC7">
              <w:rPr>
                <w:rFonts w:ascii="Marianne" w:hAnsi="Marianne"/>
                <w:sz w:val="22"/>
              </w:rPr>
              <w:t>.</w:t>
            </w:r>
            <w:r w:rsidR="00A05CDB">
              <w:rPr>
                <w:rFonts w:ascii="Marianne" w:hAnsi="Marianne"/>
                <w:sz w:val="22"/>
              </w:rPr>
              <w:t xml:space="preserve"> Une seconde opération de vaccination sera donc proposée à votre enfant pour la deuxième dose. </w:t>
            </w:r>
          </w:p>
          <w:p w14:paraId="7172C7C9" w14:textId="77777777" w:rsidR="00052E1A" w:rsidRPr="00451AE9" w:rsidRDefault="00052E1A" w:rsidP="00E55C5E">
            <w:pPr>
              <w:rPr>
                <w:rFonts w:ascii="Marianne" w:hAnsi="Marianne"/>
                <w:sz w:val="22"/>
              </w:rPr>
            </w:pPr>
          </w:p>
          <w:p w14:paraId="257A8B76" w14:textId="3AA90CBE" w:rsidR="00F54589" w:rsidRPr="00451AE9" w:rsidRDefault="00052E1A" w:rsidP="00E55C5E">
            <w:pPr>
              <w:rPr>
                <w:rFonts w:ascii="Marianne" w:hAnsi="Marianne"/>
                <w:sz w:val="22"/>
              </w:rPr>
            </w:pPr>
            <w:r w:rsidRPr="000C7BFD">
              <w:rPr>
                <w:rFonts w:ascii="Marianne" w:hAnsi="Marianne"/>
                <w:sz w:val="22"/>
              </w:rPr>
              <w:t xml:space="preserve">Les adolescents ayant déjà été contaminés par la </w:t>
            </w:r>
            <w:r w:rsidR="008C5BC7">
              <w:rPr>
                <w:rFonts w:ascii="Marianne" w:hAnsi="Marianne"/>
                <w:sz w:val="22"/>
              </w:rPr>
              <w:t>C</w:t>
            </w:r>
            <w:r>
              <w:rPr>
                <w:rFonts w:ascii="Marianne" w:hAnsi="Marianne"/>
                <w:sz w:val="22"/>
              </w:rPr>
              <w:t xml:space="preserve">ovid-19 </w:t>
            </w:r>
            <w:r w:rsidRPr="000C7BFD">
              <w:rPr>
                <w:rFonts w:ascii="Marianne" w:hAnsi="Marianne"/>
                <w:sz w:val="22"/>
              </w:rPr>
              <w:t>n’auront besoin que d’une seule dose s’ils présentent une preuve d’inf</w:t>
            </w:r>
            <w:r w:rsidRPr="00451AE9">
              <w:rPr>
                <w:rFonts w:ascii="Marianne" w:hAnsi="Marianne"/>
                <w:sz w:val="22"/>
              </w:rPr>
              <w:t>ection antérieure à la C</w:t>
            </w:r>
            <w:r w:rsidR="008C5BC7">
              <w:rPr>
                <w:rFonts w:ascii="Marianne" w:hAnsi="Marianne"/>
                <w:sz w:val="22"/>
              </w:rPr>
              <w:t>ovid</w:t>
            </w:r>
            <w:r w:rsidRPr="00451AE9">
              <w:rPr>
                <w:rFonts w:ascii="Marianne" w:hAnsi="Marianne"/>
                <w:sz w:val="22"/>
              </w:rPr>
              <w:t>-19</w:t>
            </w:r>
            <w:r w:rsidRPr="000C7BFD">
              <w:rPr>
                <w:rFonts w:ascii="Marianne" w:hAnsi="Marianne"/>
                <w:sz w:val="22"/>
              </w:rPr>
              <w:t xml:space="preserve"> lors de leur prise en charge par les personnels de l’équipe mobile ou du centre de vaccination.</w:t>
            </w:r>
            <w:r w:rsidRPr="00451AE9">
              <w:rPr>
                <w:rFonts w:ascii="Marianne" w:hAnsi="Marianne"/>
                <w:sz w:val="22"/>
              </w:rPr>
              <w:t xml:space="preserve"> </w:t>
            </w:r>
            <w:r w:rsidR="00C372C3">
              <w:rPr>
                <w:rFonts w:ascii="Marianne" w:hAnsi="Marianne"/>
                <w:sz w:val="22"/>
              </w:rPr>
              <w:t xml:space="preserve">Un test rapide d’orientation diagnostique </w:t>
            </w:r>
            <w:r w:rsidR="003B623F">
              <w:rPr>
                <w:rFonts w:ascii="Marianne" w:hAnsi="Marianne"/>
                <w:sz w:val="22"/>
              </w:rPr>
              <w:t xml:space="preserve">sérologique </w:t>
            </w:r>
            <w:r w:rsidR="00C372C3">
              <w:rPr>
                <w:rFonts w:ascii="Marianne" w:hAnsi="Marianne"/>
                <w:sz w:val="22"/>
              </w:rPr>
              <w:t>(TROD) pourra leur être proposé</w:t>
            </w:r>
            <w:r w:rsidR="003B623F">
              <w:rPr>
                <w:rFonts w:ascii="Marianne" w:hAnsi="Marianne"/>
                <w:sz w:val="22"/>
              </w:rPr>
              <w:t xml:space="preserve">. </w:t>
            </w:r>
            <w:r w:rsidR="003B623F" w:rsidRPr="003B623F">
              <w:rPr>
                <w:rFonts w:ascii="Marianne" w:hAnsi="Marianne"/>
                <w:sz w:val="22"/>
              </w:rPr>
              <w:t>Ce test</w:t>
            </w:r>
            <w:r w:rsidR="003B623F" w:rsidRPr="00E55C5E">
              <w:rPr>
                <w:rFonts w:ascii="Marianne" w:hAnsi="Marianne"/>
                <w:sz w:val="22"/>
              </w:rPr>
              <w:t>, réalisé à partir d'une goutte de sang prélevée au bout du doigt</w:t>
            </w:r>
            <w:r w:rsidR="00C372C3">
              <w:rPr>
                <w:rFonts w:ascii="Marianne" w:hAnsi="Marianne"/>
                <w:sz w:val="22"/>
              </w:rPr>
              <w:t xml:space="preserve">, </w:t>
            </w:r>
            <w:r w:rsidR="003B623F">
              <w:rPr>
                <w:rFonts w:ascii="Marianne" w:hAnsi="Marianne"/>
                <w:sz w:val="22"/>
              </w:rPr>
              <w:t>permet de</w:t>
            </w:r>
            <w:r w:rsidR="00C372C3">
              <w:rPr>
                <w:rFonts w:ascii="Marianne" w:hAnsi="Marianne"/>
                <w:sz w:val="22"/>
              </w:rPr>
              <w:t xml:space="preserve"> déterminer si l’élève a déjà été infecté par la Covid-19. Si le test est positif, </w:t>
            </w:r>
            <w:r w:rsidR="00C32656">
              <w:rPr>
                <w:rFonts w:ascii="Marianne" w:hAnsi="Marianne"/>
                <w:sz w:val="22"/>
              </w:rPr>
              <w:t>l’élève n’aura besoin que d’une seule injection pour compléter son schéma vaccinal</w:t>
            </w:r>
            <w:r w:rsidR="00C372C3">
              <w:rPr>
                <w:rFonts w:ascii="Marianne" w:hAnsi="Marianne"/>
                <w:sz w:val="22"/>
              </w:rPr>
              <w:t xml:space="preserve">. </w:t>
            </w:r>
          </w:p>
          <w:p w14:paraId="6944F68C" w14:textId="77777777" w:rsidR="00052E1A" w:rsidRPr="00451AE9" w:rsidRDefault="00052E1A" w:rsidP="00E55C5E">
            <w:pPr>
              <w:rPr>
                <w:rFonts w:ascii="Marianne" w:hAnsi="Marianne"/>
                <w:sz w:val="22"/>
              </w:rPr>
            </w:pPr>
          </w:p>
          <w:p w14:paraId="15B33A0B" w14:textId="025A9B63" w:rsidR="00C372C3" w:rsidRPr="00A05CDB" w:rsidRDefault="00052E1A" w:rsidP="00E55C5E">
            <w:pPr>
              <w:pStyle w:val="Paragraphedeliste"/>
              <w:numPr>
                <w:ilvl w:val="0"/>
                <w:numId w:val="20"/>
              </w:numPr>
              <w:rPr>
                <w:rFonts w:ascii="Marianne" w:hAnsi="Marianne"/>
                <w:b/>
                <w:color w:val="002060"/>
                <w:sz w:val="22"/>
              </w:rPr>
            </w:pPr>
            <w:r w:rsidRPr="003D1CEE">
              <w:rPr>
                <w:rFonts w:ascii="Marianne" w:hAnsi="Marianne"/>
                <w:b/>
                <w:color w:val="002060"/>
                <w:sz w:val="22"/>
              </w:rPr>
              <w:t xml:space="preserve">Si votre enfant a déjà été infecté par la covid-19, </w:t>
            </w:r>
            <w:r w:rsidR="00A05CDB">
              <w:rPr>
                <w:rFonts w:ascii="Marianne" w:hAnsi="Marianne"/>
                <w:b/>
                <w:color w:val="002060"/>
                <w:sz w:val="22"/>
              </w:rPr>
              <w:t xml:space="preserve">vous pouvez </w:t>
            </w:r>
            <w:r w:rsidRPr="003D1CEE">
              <w:rPr>
                <w:rFonts w:ascii="Marianne" w:hAnsi="Marianne"/>
                <w:b/>
                <w:color w:val="002060"/>
                <w:sz w:val="22"/>
              </w:rPr>
              <w:t>joi</w:t>
            </w:r>
            <w:r w:rsidR="00A05CDB">
              <w:rPr>
                <w:rFonts w:ascii="Marianne" w:hAnsi="Marianne"/>
                <w:b/>
                <w:color w:val="002060"/>
                <w:sz w:val="22"/>
              </w:rPr>
              <w:t>ndre</w:t>
            </w:r>
            <w:r w:rsidRPr="003D1CEE">
              <w:rPr>
                <w:rFonts w:ascii="Marianne" w:hAnsi="Marianne"/>
                <w:b/>
                <w:color w:val="002060"/>
                <w:sz w:val="22"/>
              </w:rPr>
              <w:t xml:space="preserve"> une copie du certificat de test positif</w:t>
            </w:r>
            <w:r w:rsidR="003D1CEE" w:rsidRPr="003D1CEE">
              <w:rPr>
                <w:rFonts w:ascii="Marianne" w:hAnsi="Marianne"/>
                <w:b/>
                <w:color w:val="002060"/>
                <w:sz w:val="22"/>
              </w:rPr>
              <w:t xml:space="preserve"> de plus de deux mois (PCR, antigénique ou sérologique)</w:t>
            </w:r>
            <w:r w:rsidRPr="003D1CEE">
              <w:rPr>
                <w:rFonts w:ascii="Marianne" w:hAnsi="Marianne"/>
                <w:b/>
                <w:color w:val="002060"/>
                <w:sz w:val="22"/>
              </w:rPr>
              <w:t xml:space="preserve"> avec le questionnaire de santé</w:t>
            </w:r>
            <w:r w:rsidR="003D1CEE" w:rsidRPr="003D1CEE">
              <w:rPr>
                <w:rFonts w:ascii="Marianne" w:hAnsi="Marianne"/>
                <w:b/>
                <w:color w:val="002060"/>
                <w:sz w:val="22"/>
              </w:rPr>
              <w:t xml:space="preserve">. </w:t>
            </w:r>
          </w:p>
        </w:tc>
      </w:tr>
      <w:tr w:rsidR="00C372C3" w:rsidRPr="000C7BFD" w14:paraId="50083F3E" w14:textId="77777777" w:rsidTr="00C372C3">
        <w:tc>
          <w:tcPr>
            <w:tcW w:w="10206" w:type="dxa"/>
          </w:tcPr>
          <w:p w14:paraId="6F635030" w14:textId="77777777" w:rsidR="00C372C3" w:rsidRPr="000C7BFD" w:rsidRDefault="00C372C3" w:rsidP="00C372C3">
            <w:pPr>
              <w:rPr>
                <w:rFonts w:ascii="Marianne" w:hAnsi="Marianne"/>
                <w:sz w:val="22"/>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D1CEE" w:rsidRPr="00451AE9" w14:paraId="75D36468" w14:textId="77777777" w:rsidTr="00E55C5E">
        <w:tc>
          <w:tcPr>
            <w:tcW w:w="10206" w:type="dxa"/>
          </w:tcPr>
          <w:p w14:paraId="7C74FADC" w14:textId="13829E58" w:rsidR="003D1CEE" w:rsidRPr="00451AE9" w:rsidRDefault="003D1CEE">
            <w:pPr>
              <w:rPr>
                <w:rFonts w:ascii="Marianne" w:hAnsi="Marianne"/>
                <w:sz w:val="22"/>
              </w:rPr>
            </w:pPr>
            <w:r w:rsidRPr="00451AE9">
              <w:rPr>
                <w:rFonts w:ascii="Marianne" w:hAnsi="Marianne"/>
                <w:sz w:val="22"/>
              </w:rPr>
              <w:t>Vous n’êtes pas obligés de faire vacciner votre enfant dans le cadre scolaire.</w:t>
            </w:r>
          </w:p>
          <w:p w14:paraId="2EC8C58E" w14:textId="77777777" w:rsidR="003D1CEE" w:rsidRPr="00451AE9" w:rsidRDefault="003D1CEE">
            <w:pPr>
              <w:rPr>
                <w:rFonts w:ascii="Marianne" w:hAnsi="Marianne"/>
                <w:sz w:val="22"/>
              </w:rPr>
            </w:pPr>
          </w:p>
          <w:p w14:paraId="674FA755" w14:textId="77777777" w:rsidR="003D1CEE" w:rsidRPr="00451AE9" w:rsidRDefault="003D1CEE">
            <w:pPr>
              <w:pStyle w:val="Paragraphedeliste"/>
              <w:numPr>
                <w:ilvl w:val="0"/>
                <w:numId w:val="20"/>
              </w:numPr>
              <w:rPr>
                <w:rFonts w:ascii="Marianne" w:hAnsi="Marianne"/>
                <w:sz w:val="22"/>
              </w:rPr>
            </w:pPr>
            <w:r w:rsidRPr="00544345">
              <w:rPr>
                <w:rFonts w:ascii="Marianne" w:hAnsi="Marianne"/>
                <w:b/>
                <w:color w:val="002060"/>
                <w:sz w:val="22"/>
              </w:rPr>
              <w:t xml:space="preserve">Vous conservez la possibilité de le faire vacciner </w:t>
            </w:r>
            <w:r w:rsidRPr="00A05CDB">
              <w:rPr>
                <w:rFonts w:ascii="Marianne" w:hAnsi="Marianne"/>
                <w:b/>
                <w:color w:val="002060"/>
                <w:sz w:val="22"/>
              </w:rPr>
              <w:t>selon d’autres modalités</w:t>
            </w:r>
            <w:r w:rsidRPr="00F11804">
              <w:rPr>
                <w:rFonts w:ascii="Marianne" w:hAnsi="Marianne"/>
                <w:b/>
                <w:color w:val="002060"/>
                <w:sz w:val="22"/>
              </w:rPr>
              <w:t xml:space="preserve">, par exemple par </w:t>
            </w:r>
            <w:r w:rsidRPr="00A05CDB">
              <w:rPr>
                <w:rFonts w:ascii="Marianne" w:hAnsi="Marianne"/>
                <w:b/>
                <w:color w:val="002060"/>
                <w:sz w:val="22"/>
              </w:rPr>
              <w:t>un médecin</w:t>
            </w:r>
            <w:r w:rsidR="00A05CDB">
              <w:rPr>
                <w:rFonts w:ascii="Marianne" w:hAnsi="Marianne"/>
                <w:b/>
                <w:color w:val="002060"/>
                <w:sz w:val="22"/>
              </w:rPr>
              <w:t>, un pharmacien, un infirmier</w:t>
            </w:r>
            <w:r w:rsidRPr="00F11804">
              <w:rPr>
                <w:rFonts w:ascii="Marianne" w:hAnsi="Marianne"/>
                <w:b/>
                <w:color w:val="002060"/>
                <w:sz w:val="22"/>
              </w:rPr>
              <w:t xml:space="preserve"> ou dans le centre de vaccination</w:t>
            </w:r>
            <w:r w:rsidRPr="00544345">
              <w:rPr>
                <w:rFonts w:ascii="Marianne" w:hAnsi="Marianne"/>
                <w:b/>
                <w:color w:val="002060"/>
                <w:sz w:val="22"/>
              </w:rPr>
              <w:t xml:space="preserve"> de votre choix</w:t>
            </w:r>
            <w:r w:rsidRPr="00544345">
              <w:rPr>
                <w:rFonts w:ascii="Marianne" w:hAnsi="Marianne"/>
                <w:color w:val="002060"/>
                <w:sz w:val="22"/>
              </w:rPr>
              <w:t>.</w:t>
            </w:r>
          </w:p>
        </w:tc>
      </w:tr>
      <w:tr w:rsidR="003D1CEE" w:rsidRPr="00451AE9" w14:paraId="61D981CB" w14:textId="77777777" w:rsidTr="00E55C5E">
        <w:tc>
          <w:tcPr>
            <w:tcW w:w="10206" w:type="dxa"/>
          </w:tcPr>
          <w:p w14:paraId="49BFE5A3" w14:textId="77777777" w:rsidR="003D1CEE" w:rsidRPr="00451AE9" w:rsidRDefault="003D1CEE">
            <w:pPr>
              <w:rPr>
                <w:rFonts w:ascii="Marianne" w:hAnsi="Marianne"/>
                <w:sz w:val="22"/>
              </w:rPr>
            </w:pPr>
          </w:p>
        </w:tc>
      </w:tr>
      <w:tr w:rsidR="003D1CEE" w:rsidRPr="00451AE9" w14:paraId="389D31F8" w14:textId="77777777" w:rsidTr="00091D95">
        <w:tc>
          <w:tcPr>
            <w:tcW w:w="10206" w:type="dxa"/>
          </w:tcPr>
          <w:p w14:paraId="705531F1" w14:textId="5F0749CE" w:rsidR="003D1CEE" w:rsidRDefault="003D1CEE">
            <w:pPr>
              <w:rPr>
                <w:rFonts w:ascii="Marianne" w:hAnsi="Marianne"/>
                <w:sz w:val="22"/>
              </w:rPr>
            </w:pPr>
            <w:r w:rsidRPr="000C7BFD">
              <w:rPr>
                <w:rFonts w:ascii="Marianne" w:hAnsi="Marianne"/>
                <w:sz w:val="22"/>
              </w:rPr>
              <w:t xml:space="preserve">Pour toutes </w:t>
            </w:r>
            <w:r w:rsidRPr="00CE37FC">
              <w:rPr>
                <w:rFonts w:ascii="Marianne" w:hAnsi="Marianne"/>
                <w:sz w:val="22"/>
              </w:rPr>
              <w:t xml:space="preserve">questions relatives à la vaccination, vous pouvez consulter le site du ministère des solidarités et de la santé ou vous renseigner auprès de votre médecin ou </w:t>
            </w:r>
            <w:r>
              <w:rPr>
                <w:rFonts w:ascii="Marianne" w:hAnsi="Marianne"/>
                <w:sz w:val="22"/>
              </w:rPr>
              <w:t xml:space="preserve">de </w:t>
            </w:r>
            <w:r w:rsidRPr="00CE37FC">
              <w:rPr>
                <w:rFonts w:ascii="Marianne" w:hAnsi="Marianne"/>
                <w:sz w:val="22"/>
              </w:rPr>
              <w:t>votre pharmacien</w:t>
            </w:r>
            <w:r w:rsidR="00F11804">
              <w:rPr>
                <w:rFonts w:ascii="Marianne" w:hAnsi="Marianne"/>
                <w:sz w:val="22"/>
              </w:rPr>
              <w:t>.</w:t>
            </w:r>
          </w:p>
          <w:p w14:paraId="2EC2FBAF" w14:textId="77777777" w:rsidR="00C372C3" w:rsidRPr="00CE37FC" w:rsidRDefault="00C372C3">
            <w:pPr>
              <w:rPr>
                <w:rFonts w:ascii="Marianne" w:hAnsi="Marianne"/>
                <w:sz w:val="22"/>
              </w:rPr>
            </w:pPr>
          </w:p>
          <w:p w14:paraId="0F69EBA8" w14:textId="421198EF" w:rsidR="003D1CEE" w:rsidRDefault="003D1CEE">
            <w:pPr>
              <w:pStyle w:val="Paragraphedeliste"/>
              <w:numPr>
                <w:ilvl w:val="0"/>
                <w:numId w:val="20"/>
              </w:numPr>
              <w:rPr>
                <w:rFonts w:ascii="Marianne" w:hAnsi="Marianne"/>
                <w:sz w:val="22"/>
              </w:rPr>
            </w:pPr>
            <w:r w:rsidRPr="00CE37FC">
              <w:rPr>
                <w:rFonts w:ascii="Marianne" w:hAnsi="Marianne"/>
                <w:sz w:val="22"/>
              </w:rPr>
              <w:t xml:space="preserve">Pour en savoir plus : </w:t>
            </w:r>
          </w:p>
          <w:p w14:paraId="3824E4C3" w14:textId="77777777" w:rsidR="00C372C3" w:rsidRPr="00CE37FC" w:rsidRDefault="00C372C3" w:rsidP="00E55C5E">
            <w:pPr>
              <w:pStyle w:val="Paragraphedeliste"/>
              <w:ind w:left="360"/>
              <w:rPr>
                <w:rFonts w:ascii="Marianne" w:hAnsi="Marianne"/>
                <w:sz w:val="22"/>
              </w:rPr>
            </w:pPr>
          </w:p>
          <w:p w14:paraId="4BDC2A92" w14:textId="77777777" w:rsidR="003D1CEE" w:rsidRDefault="003B7735">
            <w:pPr>
              <w:pStyle w:val="Paragraphedeliste"/>
              <w:ind w:left="360"/>
              <w:rPr>
                <w:rStyle w:val="Lienhypertexte"/>
                <w:rFonts w:ascii="Marianne" w:hAnsi="Marianne"/>
              </w:rPr>
            </w:pPr>
            <w:hyperlink r:id="rId9" w:history="1">
              <w:r w:rsidR="003D1CEE" w:rsidRPr="00CE37FC">
                <w:rPr>
                  <w:rStyle w:val="Lienhypertexte"/>
                  <w:rFonts w:ascii="Marianne" w:hAnsi="Marianne"/>
                </w:rPr>
                <w:t>https://solidarites-sante.gouv.fr/grands-dossiers/vaccin-covid-19/</w:t>
              </w:r>
            </w:hyperlink>
          </w:p>
          <w:p w14:paraId="612EEF08" w14:textId="77777777" w:rsidR="00C32656" w:rsidRDefault="00C32656">
            <w:pPr>
              <w:pStyle w:val="Paragraphedeliste"/>
              <w:ind w:left="360"/>
              <w:rPr>
                <w:rStyle w:val="Lienhypertexte"/>
                <w:rFonts w:ascii="Marianne" w:hAnsi="Marianne"/>
              </w:rPr>
            </w:pPr>
          </w:p>
          <w:p w14:paraId="62EF6E63" w14:textId="0C44EF9B" w:rsidR="00C32656" w:rsidDel="00EA3FB7" w:rsidRDefault="00C32656">
            <w:pPr>
              <w:pStyle w:val="Paragraphedeliste"/>
              <w:ind w:left="360"/>
              <w:rPr>
                <w:del w:id="3" w:author="mouriachi" w:date="2021-08-24T16:12:00Z"/>
                <w:rStyle w:val="Lienhypertexte"/>
                <w:rFonts w:ascii="Marianne" w:hAnsi="Marianne"/>
              </w:rPr>
            </w:pPr>
          </w:p>
          <w:p w14:paraId="6D823E4E" w14:textId="51852C5C" w:rsidR="00C32656" w:rsidRPr="00091D95" w:rsidRDefault="00091D95" w:rsidP="00E55C5E">
            <w:pPr>
              <w:rPr>
                <w:rFonts w:ascii="Marianne" w:hAnsi="Marianne"/>
                <w:sz w:val="22"/>
              </w:rPr>
            </w:pPr>
            <w:r>
              <w:rPr>
                <w:rFonts w:ascii="Marianne" w:hAnsi="Marianne"/>
                <w:noProof/>
                <w:sz w:val="22"/>
                <w:lang w:eastAsia="fr-FR"/>
              </w:rPr>
              <w:drawing>
                <wp:inline distT="0" distB="0" distL="0" distR="0" wp14:anchorId="73B4E38F" wp14:editId="23EDB923">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8090" cy="3899651"/>
                          </a:xfrm>
                          <a:prstGeom prst="rect">
                            <a:avLst/>
                          </a:prstGeom>
                          <a:noFill/>
                        </pic:spPr>
                      </pic:pic>
                    </a:graphicData>
                  </a:graphic>
                </wp:inline>
              </w:drawing>
            </w:r>
          </w:p>
        </w:tc>
      </w:tr>
    </w:tbl>
    <w:p w14:paraId="6042FC06" w14:textId="77777777" w:rsidR="00C32656" w:rsidRDefault="00C32656">
      <w:pPr>
        <w:pStyle w:val="Puce1"/>
        <w:ind w:left="283"/>
        <w:rPr>
          <w:sz w:val="20"/>
          <w:szCs w:val="20"/>
        </w:rPr>
      </w:pPr>
    </w:p>
    <w:p w14:paraId="42F6D3B6" w14:textId="3CFFC1F1" w:rsidR="00F52814" w:rsidRDefault="00F52814" w:rsidP="00E55C5E">
      <w:pPr>
        <w:pStyle w:val="Puce1"/>
        <w:rPr>
          <w:sz w:val="20"/>
          <w:szCs w:val="20"/>
        </w:rPr>
      </w:pPr>
    </w:p>
    <w:p w14:paraId="1224B5E0" w14:textId="01FB800E" w:rsidR="00F52814" w:rsidRDefault="00F52814" w:rsidP="00E55C5E">
      <w:pPr>
        <w:pStyle w:val="Puce1"/>
        <w:ind w:left="283"/>
        <w:jc w:val="left"/>
        <w:rPr>
          <w:sz w:val="20"/>
          <w:szCs w:val="20"/>
        </w:rPr>
      </w:pPr>
    </w:p>
    <w:p w14:paraId="2562142A" w14:textId="61EE2B1C" w:rsidR="00F52814" w:rsidRDefault="00F52814">
      <w:pPr>
        <w:pStyle w:val="Puce1"/>
        <w:ind w:left="283"/>
        <w:rPr>
          <w:sz w:val="20"/>
          <w:szCs w:val="20"/>
        </w:rPr>
      </w:pPr>
    </w:p>
    <w:p w14:paraId="3EAC552B" w14:textId="0BB472A4" w:rsidR="00F52814" w:rsidRDefault="00F52814">
      <w:pPr>
        <w:pStyle w:val="Puce1"/>
        <w:ind w:left="283"/>
        <w:rPr>
          <w:sz w:val="20"/>
          <w:szCs w:val="20"/>
        </w:rPr>
      </w:pPr>
    </w:p>
    <w:p w14:paraId="002E4506" w14:textId="77777777" w:rsidR="00C32656" w:rsidRDefault="00C32656" w:rsidP="00E55C5E">
      <w:pPr>
        <w:rPr>
          <w:sz w:val="20"/>
          <w:szCs w:val="20"/>
        </w:rPr>
      </w:pPr>
    </w:p>
    <w:p w14:paraId="799675CB" w14:textId="77777777" w:rsidR="00C32656" w:rsidRDefault="00C32656" w:rsidP="00E55C5E">
      <w:pPr>
        <w:rPr>
          <w:sz w:val="20"/>
          <w:szCs w:val="20"/>
        </w:rPr>
      </w:pPr>
    </w:p>
    <w:p w14:paraId="5E9441E6" w14:textId="77777777" w:rsidR="00C32656" w:rsidRDefault="00C32656" w:rsidP="00E55C5E">
      <w:pPr>
        <w:rPr>
          <w:sz w:val="20"/>
          <w:szCs w:val="20"/>
        </w:rPr>
      </w:pPr>
    </w:p>
    <w:p w14:paraId="1B490177" w14:textId="0CDC9B35" w:rsidR="00C32656" w:rsidRDefault="00C32656" w:rsidP="00E55C5E">
      <w:pPr>
        <w:rPr>
          <w:ins w:id="4" w:author="mouriachi" w:date="2021-08-24T16:12:00Z"/>
          <w:sz w:val="20"/>
          <w:szCs w:val="20"/>
        </w:rPr>
      </w:pPr>
    </w:p>
    <w:p w14:paraId="063AEAE4" w14:textId="05CD70F2" w:rsidR="00EA3FB7" w:rsidRDefault="00EA3FB7" w:rsidP="00E55C5E">
      <w:pPr>
        <w:rPr>
          <w:ins w:id="5" w:author="mouriachi" w:date="2021-08-24T16:12:00Z"/>
          <w:sz w:val="20"/>
          <w:szCs w:val="20"/>
        </w:rPr>
      </w:pPr>
    </w:p>
    <w:p w14:paraId="3572999B" w14:textId="486A472C" w:rsidR="00EA3FB7" w:rsidRDefault="00EA3FB7" w:rsidP="00E55C5E">
      <w:pPr>
        <w:rPr>
          <w:ins w:id="6" w:author="mouriachi" w:date="2021-08-24T16:12:00Z"/>
          <w:sz w:val="20"/>
          <w:szCs w:val="20"/>
        </w:rPr>
      </w:pPr>
    </w:p>
    <w:p w14:paraId="3039327C" w14:textId="78D23B1F" w:rsidR="00EA3FB7" w:rsidRDefault="00EA3FB7" w:rsidP="00E55C5E">
      <w:pPr>
        <w:rPr>
          <w:ins w:id="7" w:author="mouriachi" w:date="2021-08-24T16:12:00Z"/>
          <w:sz w:val="20"/>
          <w:szCs w:val="20"/>
        </w:rPr>
      </w:pPr>
    </w:p>
    <w:p w14:paraId="34330D0C" w14:textId="77777777" w:rsidR="00EA3FB7" w:rsidRDefault="00EA3FB7" w:rsidP="00E55C5E">
      <w:pPr>
        <w:rPr>
          <w:sz w:val="20"/>
          <w:szCs w:val="20"/>
        </w:rPr>
      </w:pPr>
    </w:p>
    <w:p w14:paraId="474E024B" w14:textId="77777777" w:rsidR="00C32656" w:rsidRDefault="00C32656" w:rsidP="00E55C5E">
      <w:pPr>
        <w:rPr>
          <w:sz w:val="20"/>
          <w:szCs w:val="20"/>
        </w:rPr>
      </w:pPr>
    </w:p>
    <w:p w14:paraId="0BA52870" w14:textId="77777777" w:rsidR="00C32656" w:rsidRDefault="00C32656" w:rsidP="00E55C5E">
      <w:pPr>
        <w:rPr>
          <w:sz w:val="20"/>
          <w:szCs w:val="20"/>
        </w:rPr>
      </w:pPr>
    </w:p>
    <w:p w14:paraId="148DF5F5" w14:textId="09652B8A" w:rsidR="00C32656" w:rsidRDefault="00C32656" w:rsidP="00E55C5E">
      <w:pPr>
        <w:rPr>
          <w:sz w:val="20"/>
          <w:szCs w:val="20"/>
        </w:rPr>
      </w:pPr>
    </w:p>
    <w:p w14:paraId="09441238" w14:textId="77777777" w:rsidR="00C32656" w:rsidRDefault="00C32656" w:rsidP="00E55C5E">
      <w:pPr>
        <w:rPr>
          <w:sz w:val="20"/>
          <w:szCs w:val="20"/>
        </w:rPr>
      </w:pPr>
    </w:p>
    <w:p w14:paraId="26477F97" w14:textId="77777777" w:rsidR="00B06E34" w:rsidRDefault="00B06E34" w:rsidP="00E55C5E"/>
    <w:p w14:paraId="1FF67B3B" w14:textId="3232C39E"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14:paraId="4DE242D3" w14:textId="77777777" w:rsidR="004A6999" w:rsidRPr="00D402B3" w:rsidRDefault="004A6999" w:rsidP="00E55C5E">
      <w:pPr>
        <w:pStyle w:val="Puce1"/>
        <w:rPr>
          <w:sz w:val="12"/>
          <w:szCs w:val="20"/>
        </w:rPr>
      </w:pPr>
    </w:p>
    <w:p w14:paraId="7C2A81EC"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Je soussigné(e), </w:t>
      </w:r>
    </w:p>
    <w:p w14:paraId="05C742CF" w14:textId="77777777" w:rsidR="00C262FC" w:rsidRPr="00C262FC" w:rsidRDefault="00C262FC" w:rsidP="00E55C5E">
      <w:pPr>
        <w:spacing w:after="120" w:line="240" w:lineRule="auto"/>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14:paraId="485AAD48" w14:textId="77777777" w:rsidR="00C262FC" w:rsidRDefault="00C262FC" w:rsidP="00E55C5E">
      <w:pPr>
        <w:spacing w:after="120" w:line="240" w:lineRule="auto"/>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14:paraId="59B671D4" w14:textId="77777777" w:rsidR="00F54589" w:rsidRDefault="00F54589" w:rsidP="00E55C5E">
      <w:pPr>
        <w:spacing w:after="120" w:line="240" w:lineRule="auto"/>
        <w:ind w:left="283"/>
        <w:rPr>
          <w:rFonts w:ascii="Marianne" w:hAnsi="Marianne" w:cs="Arial"/>
          <w:sz w:val="22"/>
        </w:rPr>
      </w:pPr>
      <w:r w:rsidRPr="00C262FC">
        <w:rPr>
          <w:rFonts w:ascii="Marianne" w:hAnsi="Marianne" w:cs="Arial"/>
          <w:sz w:val="22"/>
        </w:rPr>
        <w:t>certifiant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14:paraId="4739C794" w14:textId="08AE1935" w:rsidR="00F54589" w:rsidRDefault="00F54589" w:rsidP="00E55C5E">
      <w:pPr>
        <w:spacing w:after="120" w:line="240" w:lineRule="auto"/>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14:paraId="0EAA5262" w14:textId="77777777" w:rsidR="00F54589" w:rsidRPr="00C262FC" w:rsidRDefault="00F54589" w:rsidP="00E55C5E">
      <w:pPr>
        <w:spacing w:after="120" w:line="240" w:lineRule="auto"/>
        <w:ind w:left="283"/>
        <w:rPr>
          <w:rFonts w:ascii="Marianne" w:hAnsi="Marianne" w:cs="Arial"/>
          <w:sz w:val="22"/>
        </w:rPr>
      </w:pPr>
    </w:p>
    <w:p w14:paraId="7FE60004" w14:textId="77777777" w:rsidR="008954A1" w:rsidRDefault="008954A1" w:rsidP="00E55C5E">
      <w:pPr>
        <w:spacing w:after="120" w:line="240" w:lineRule="auto"/>
        <w:ind w:left="283"/>
        <w:rPr>
          <w:rFonts w:ascii="Marianne" w:hAnsi="Marianne" w:cs="Arial"/>
          <w:sz w:val="22"/>
        </w:rPr>
      </w:pPr>
    </w:p>
    <w:p w14:paraId="2CDE59BA" w14:textId="77777777" w:rsidR="00C262FC" w:rsidRPr="00C262FC" w:rsidRDefault="0093168D" w:rsidP="00E55C5E">
      <w:pPr>
        <w:spacing w:after="120" w:line="360" w:lineRule="auto"/>
        <w:ind w:left="283"/>
        <w:rPr>
          <w:rFonts w:ascii="Marianne" w:hAnsi="Marianne" w:cs="Arial"/>
          <w:sz w:val="22"/>
        </w:rPr>
      </w:pPr>
      <w:r>
        <w:rPr>
          <w:rFonts w:ascii="Marianne" w:hAnsi="Marianne" w:cs="Arial"/>
          <w:sz w:val="22"/>
        </w:rPr>
        <w:t>autorise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14:paraId="692512AE" w14:textId="22D4A544" w:rsidR="00C262FC" w:rsidRPr="00A05CDB" w:rsidRDefault="00C262FC" w:rsidP="00E55C5E">
      <w:pPr>
        <w:pStyle w:val="Paragraphedeliste"/>
        <w:numPr>
          <w:ilvl w:val="0"/>
          <w:numId w:val="23"/>
        </w:numPr>
        <w:spacing w:after="120" w:line="240" w:lineRule="auto"/>
        <w:rPr>
          <w:rFonts w:ascii="Marianne" w:hAnsi="Marianne" w:cs="Arial"/>
          <w:sz w:val="22"/>
        </w:rPr>
      </w:pPr>
      <w:r w:rsidRPr="00A05CDB">
        <w:rPr>
          <w:rFonts w:ascii="Marianne" w:hAnsi="Marianne" w:cs="Arial"/>
          <w:sz w:val="22"/>
        </w:rPr>
        <w:t>à vacciner mon enfant contre la Covid-19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4E4A7C72" w14:textId="2EB3D995" w:rsidR="009C0738" w:rsidRDefault="009C0738" w:rsidP="00E55C5E">
      <w:pPr>
        <w:pStyle w:val="Paragraphedeliste"/>
        <w:numPr>
          <w:ilvl w:val="0"/>
          <w:numId w:val="22"/>
        </w:numPr>
        <w:spacing w:after="120" w:line="240" w:lineRule="auto"/>
        <w:rPr>
          <w:rFonts w:ascii="Marianne" w:hAnsi="Marianne" w:cs="Arial"/>
          <w:sz w:val="22"/>
        </w:rPr>
      </w:pPr>
      <w:r>
        <w:rPr>
          <w:rFonts w:ascii="Marianne" w:hAnsi="Marianne" w:cs="Arial"/>
          <w:sz w:val="22"/>
        </w:rPr>
        <w:t>à effectuer un test rapide d’orientation diagnostique sérologique (TROD)</w:t>
      </w:r>
      <w:r w:rsidR="00E55C5E">
        <w:rPr>
          <w:rFonts w:ascii="Marianne" w:hAnsi="Marianne" w:cs="Arial"/>
          <w:sz w:val="22"/>
        </w:rPr>
        <w:t xml:space="preserve"> </w:t>
      </w:r>
      <w:r w:rsidR="00E2671A">
        <w:rPr>
          <w:rStyle w:val="Appelnotedebasdep"/>
          <w:rFonts w:ascii="Marianne" w:hAnsi="Marianne" w:cs="Arial"/>
          <w:sz w:val="22"/>
        </w:rPr>
        <w:footnoteReference w:id="3"/>
      </w:r>
      <w:r w:rsidR="00FB44EC">
        <w:rPr>
          <w:rFonts w:ascii="Marianne" w:hAnsi="Marianne" w:cs="Arial"/>
          <w:sz w:val="22"/>
        </w:rPr>
        <w:t xml:space="preserve">   </w:t>
      </w:r>
      <w:r w:rsidR="00E2671A">
        <w:rPr>
          <w:rFonts w:ascii="Marianne" w:hAnsi="Marianne" w:cs="Arial"/>
          <w:sz w:val="22"/>
        </w:rPr>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1A94F616" w14:textId="77777777" w:rsidR="00FB44EC" w:rsidRDefault="00FB44EC" w:rsidP="00E55C5E">
      <w:pPr>
        <w:pStyle w:val="Paragraphedeliste"/>
        <w:spacing w:after="120" w:line="240" w:lineRule="auto"/>
        <w:ind w:left="643"/>
        <w:rPr>
          <w:rFonts w:ascii="Marianne" w:hAnsi="Marianne" w:cs="Arial"/>
          <w:sz w:val="22"/>
        </w:rPr>
      </w:pPr>
    </w:p>
    <w:p w14:paraId="5FB16735" w14:textId="77777777" w:rsidR="00F54589" w:rsidRDefault="00F54589" w:rsidP="00E55C5E">
      <w:pPr>
        <w:pStyle w:val="Paragraphedeliste"/>
        <w:spacing w:after="120" w:line="240" w:lineRule="auto"/>
        <w:ind w:left="643"/>
        <w:rPr>
          <w:rFonts w:ascii="Marianne" w:hAnsi="Marianne" w:cs="Arial"/>
          <w:sz w:val="22"/>
        </w:rPr>
      </w:pPr>
    </w:p>
    <w:p w14:paraId="7E624DE0"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Nom : __________________________________________________________ </w:t>
      </w:r>
    </w:p>
    <w:p w14:paraId="1C52894E"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14:paraId="256A43CA"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14:paraId="78B756AD" w14:textId="77777777" w:rsidR="004317D8" w:rsidRPr="004317D8" w:rsidRDefault="004317D8" w:rsidP="00E55C5E">
      <w:pPr>
        <w:spacing w:after="120" w:line="240" w:lineRule="auto"/>
        <w:ind w:left="283"/>
        <w:rPr>
          <w:rFonts w:ascii="Marianne" w:hAnsi="Marianne" w:cs="Arial"/>
          <w:sz w:val="22"/>
        </w:rPr>
      </w:pPr>
      <w:r>
        <w:rPr>
          <w:rFonts w:ascii="Marianne" w:hAnsi="Marianne" w:cs="Arial"/>
          <w:sz w:val="22"/>
        </w:rPr>
        <w:t>Classe : _________________________________________________________</w:t>
      </w:r>
    </w:p>
    <w:p w14:paraId="2C8510D4" w14:textId="77777777" w:rsidR="00C262FC" w:rsidRPr="00C262FC" w:rsidRDefault="00C262FC" w:rsidP="00E55C5E">
      <w:pPr>
        <w:spacing w:after="120" w:line="240" w:lineRule="auto"/>
        <w:rPr>
          <w:rFonts w:ascii="Marianne" w:hAnsi="Marianne" w:cs="Arial"/>
          <w:sz w:val="22"/>
        </w:rPr>
      </w:pPr>
    </w:p>
    <w:p w14:paraId="07E350BD"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Fait à ________________________________ </w:t>
      </w:r>
    </w:p>
    <w:p w14:paraId="369D0D38"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Le _______________________ </w:t>
      </w:r>
    </w:p>
    <w:p w14:paraId="4210FDC7" w14:textId="77777777" w:rsidR="007F0B8F" w:rsidRDefault="007F0B8F" w:rsidP="00E55C5E">
      <w:pPr>
        <w:rPr>
          <w:rFonts w:ascii="Marianne" w:hAnsi="Marianne" w:cs="Arial"/>
          <w:sz w:val="22"/>
        </w:rPr>
      </w:pPr>
    </w:p>
    <w:p w14:paraId="20E48C5E" w14:textId="77777777" w:rsidR="00C262FC" w:rsidRPr="00C262FC" w:rsidRDefault="00C262FC" w:rsidP="00E55C5E">
      <w:pPr>
        <w:spacing w:after="120" w:line="240" w:lineRule="auto"/>
        <w:ind w:left="283"/>
        <w:rPr>
          <w:rFonts w:ascii="Marianne" w:hAnsi="Marianne" w:cs="Arial"/>
          <w:sz w:val="22"/>
        </w:rPr>
      </w:pPr>
    </w:p>
    <w:p w14:paraId="7AE9BA27" w14:textId="44AEFED9"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Signature(s) </w:t>
      </w:r>
    </w:p>
    <w:p w14:paraId="7397595C" w14:textId="77777777" w:rsidR="007F0B8F" w:rsidRDefault="007F0B8F" w:rsidP="00E55C5E">
      <w:pPr>
        <w:spacing w:after="120" w:line="240" w:lineRule="auto"/>
        <w:rPr>
          <w:rFonts w:ascii="Marianne" w:hAnsi="Marianne" w:cs="Calibri"/>
          <w:color w:val="1F497D"/>
          <w:sz w:val="22"/>
        </w:rPr>
      </w:pPr>
    </w:p>
    <w:p w14:paraId="104C0D8B" w14:textId="02EB3669" w:rsidR="00065CA9" w:rsidRDefault="00065CA9" w:rsidP="00E55C5E">
      <w:pPr>
        <w:rPr>
          <w:rFonts w:ascii="Marianne" w:hAnsi="Marianne" w:cs="Calibri"/>
          <w:color w:val="1F497D"/>
          <w:sz w:val="22"/>
        </w:rPr>
      </w:pPr>
      <w:del w:id="8" w:author="mouriachi" w:date="2021-08-24T16:13:00Z">
        <w:r w:rsidDel="00EA3FB7">
          <w:rPr>
            <w:rFonts w:ascii="Marianne" w:hAnsi="Marianne" w:cs="Calibri"/>
            <w:color w:val="1F497D"/>
            <w:sz w:val="22"/>
          </w:rPr>
          <w:br w:type="page"/>
        </w:r>
      </w:del>
    </w:p>
    <w:p w14:paraId="444A1B9F" w14:textId="77777777" w:rsidR="0065327A" w:rsidRDefault="0065327A">
      <w:pPr>
        <w:rPr>
          <w:rFonts w:ascii="Arial" w:hAnsi="Arial" w:cs="Arial"/>
          <w:b/>
          <w:color w:val="000091"/>
          <w:sz w:val="32"/>
          <w:szCs w:val="32"/>
        </w:rPr>
      </w:pPr>
      <w:r w:rsidRPr="006F460B">
        <w:rPr>
          <w:rFonts w:ascii="Arial" w:hAnsi="Arial" w:cs="Arial"/>
          <w:color w:val="000091"/>
          <w:sz w:val="32"/>
          <w:szCs w:val="32"/>
        </w:rPr>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14:paraId="6A126C0A" w14:textId="77777777" w:rsidR="0065327A" w:rsidRPr="007227C6" w:rsidRDefault="0065327A">
      <w:pPr>
        <w:rPr>
          <w:rFonts w:ascii="Arial" w:hAnsi="Arial" w:cs="Arial"/>
          <w:color w:val="000000" w:themeColor="text1"/>
          <w:sz w:val="32"/>
          <w:szCs w:val="32"/>
        </w:rPr>
      </w:pPr>
    </w:p>
    <w:p w14:paraId="5FC7AE32" w14:textId="77777777" w:rsidR="0065327A" w:rsidRPr="007227C6" w:rsidRDefault="0065327A">
      <w:pPr>
        <w:rPr>
          <w:rFonts w:ascii="Arial" w:hAnsi="Arial" w:cs="Arial"/>
          <w:color w:val="000000" w:themeColor="text1"/>
        </w:rPr>
      </w:pPr>
      <w:r w:rsidRPr="007227C6">
        <w:rPr>
          <w:rFonts w:ascii="Arial" w:hAnsi="Arial" w:cs="Arial"/>
          <w:color w:val="000000" w:themeColor="text1"/>
        </w:rPr>
        <w:t>Nom : ……………………………………………………………………</w:t>
      </w:r>
      <w:r>
        <w:rPr>
          <w:rFonts w:ascii="Arial" w:hAnsi="Arial" w:cs="Arial"/>
          <w:color w:val="000000" w:themeColor="text1"/>
        </w:rPr>
        <w:t>...</w:t>
      </w:r>
    </w:p>
    <w:p w14:paraId="0A72A9F4" w14:textId="77777777" w:rsidR="0065327A" w:rsidRPr="007227C6" w:rsidRDefault="0065327A">
      <w:pPr>
        <w:rPr>
          <w:rFonts w:ascii="Arial" w:hAnsi="Arial" w:cs="Arial"/>
          <w:color w:val="000000" w:themeColor="text1"/>
        </w:rPr>
      </w:pPr>
      <w:r w:rsidRPr="007227C6">
        <w:rPr>
          <w:rFonts w:ascii="Arial" w:hAnsi="Arial" w:cs="Arial"/>
          <w:color w:val="000000" w:themeColor="text1"/>
        </w:rPr>
        <w:t>Prénom : …………………………………………………………………</w:t>
      </w:r>
      <w:r>
        <w:rPr>
          <w:rFonts w:ascii="Arial" w:hAnsi="Arial" w:cs="Arial"/>
          <w:color w:val="000000" w:themeColor="text1"/>
        </w:rPr>
        <w:t>.</w:t>
      </w:r>
      <w:r w:rsidRPr="007227C6">
        <w:rPr>
          <w:rFonts w:ascii="Arial" w:hAnsi="Arial" w:cs="Arial"/>
          <w:color w:val="000000" w:themeColor="text1"/>
        </w:rPr>
        <w:t>.</w:t>
      </w:r>
    </w:p>
    <w:p w14:paraId="6BEEBDCB" w14:textId="77777777" w:rsidR="0065327A" w:rsidRPr="007227C6" w:rsidRDefault="0065327A">
      <w:pPr>
        <w:rPr>
          <w:rFonts w:ascii="Arial" w:hAnsi="Arial" w:cs="Arial"/>
          <w:color w:val="000000" w:themeColor="text1"/>
        </w:rPr>
      </w:pPr>
      <w:r w:rsidRPr="007227C6">
        <w:rPr>
          <w:rFonts w:ascii="Arial" w:hAnsi="Arial" w:cs="Arial"/>
          <w:color w:val="000000" w:themeColor="text1"/>
        </w:rPr>
        <w:t>Date de naissance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669"/>
      </w:tblGrid>
      <w:tr w:rsidR="0065327A" w14:paraId="32C3101B" w14:textId="77777777" w:rsidTr="00976A01">
        <w:tc>
          <w:tcPr>
            <w:tcW w:w="6941" w:type="dxa"/>
            <w:shd w:val="clear" w:color="auto" w:fill="D9D9D9" w:themeFill="background1" w:themeFillShade="D9"/>
            <w:vAlign w:val="center"/>
          </w:tcPr>
          <w:p w14:paraId="40F411E0" w14:textId="77777777" w:rsidR="0065327A" w:rsidRPr="006D50D4" w:rsidRDefault="0065327A" w:rsidP="00A07AED">
            <w:pPr>
              <w:ind w:left="326"/>
              <w:rPr>
                <w:rFonts w:ascii="Arial" w:hAnsi="Arial" w:cs="Arial"/>
                <w:color w:val="000091"/>
              </w:rPr>
            </w:pPr>
          </w:p>
          <w:p w14:paraId="6E5EA566" w14:textId="77777777" w:rsidR="0065327A" w:rsidRPr="006D50D4" w:rsidRDefault="0065327A" w:rsidP="003B623F">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14:paraId="3FFC30E4"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8EC77F7"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4454AE8" w14:textId="77777777" w:rsidTr="00976A01">
        <w:tc>
          <w:tcPr>
            <w:tcW w:w="6941" w:type="dxa"/>
            <w:vAlign w:val="center"/>
          </w:tcPr>
          <w:p w14:paraId="004D9954" w14:textId="77777777" w:rsidR="0065327A" w:rsidRPr="006D50D4" w:rsidRDefault="0065327A" w:rsidP="00A07AED">
            <w:pPr>
              <w:ind w:left="326"/>
              <w:rPr>
                <w:rFonts w:ascii="Arial" w:hAnsi="Arial" w:cs="Arial"/>
                <w:color w:val="000091"/>
              </w:rPr>
            </w:pPr>
          </w:p>
          <w:p w14:paraId="3BFFE3DD"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 la fièvre aujourd’hui ?</w:t>
            </w:r>
          </w:p>
          <w:p w14:paraId="62D55F8A" w14:textId="77777777" w:rsidR="0065327A" w:rsidRPr="006D50D4" w:rsidRDefault="0065327A" w:rsidP="00091D95">
            <w:pPr>
              <w:ind w:left="326"/>
              <w:rPr>
                <w:rFonts w:ascii="Arial" w:hAnsi="Arial" w:cs="Arial"/>
                <w:color w:val="000091"/>
                <w:sz w:val="32"/>
                <w:szCs w:val="32"/>
              </w:rPr>
            </w:pPr>
          </w:p>
        </w:tc>
        <w:tc>
          <w:tcPr>
            <w:tcW w:w="3113" w:type="dxa"/>
            <w:vAlign w:val="center"/>
          </w:tcPr>
          <w:p w14:paraId="2EBF199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2E6FA2D7" w14:textId="77777777" w:rsidTr="00976A01">
        <w:tc>
          <w:tcPr>
            <w:tcW w:w="6941" w:type="dxa"/>
            <w:shd w:val="clear" w:color="auto" w:fill="D9D9D9" w:themeFill="background1" w:themeFillShade="D9"/>
            <w:vAlign w:val="center"/>
          </w:tcPr>
          <w:p w14:paraId="2157A80F" w14:textId="77777777" w:rsidR="0065327A" w:rsidRPr="006D50D4" w:rsidRDefault="0065327A" w:rsidP="00A07AED">
            <w:pPr>
              <w:ind w:left="326"/>
              <w:rPr>
                <w:rFonts w:ascii="Arial" w:hAnsi="Arial" w:cs="Arial"/>
                <w:color w:val="000091"/>
              </w:rPr>
            </w:pPr>
          </w:p>
          <w:p w14:paraId="3AD71201" w14:textId="77777777" w:rsidR="0065327A" w:rsidRDefault="0065327A" w:rsidP="003B623F">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14:paraId="67DA7FEF" w14:textId="77777777" w:rsidR="0065327A" w:rsidRPr="006D50D4" w:rsidRDefault="0065327A" w:rsidP="00091D95">
            <w:pPr>
              <w:ind w:left="326"/>
              <w:rPr>
                <w:rFonts w:ascii="Arial" w:hAnsi="Arial" w:cs="Arial"/>
                <w:color w:val="000091"/>
              </w:rPr>
            </w:pPr>
            <w:r w:rsidRPr="006D50D4">
              <w:rPr>
                <w:rFonts w:ascii="Arial" w:hAnsi="Arial" w:cs="Arial"/>
                <w:color w:val="000091"/>
              </w:rPr>
              <w:t>Si oui lequel : …………………………………….</w:t>
            </w:r>
          </w:p>
          <w:p w14:paraId="446AF048"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5590C8AE"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17494D2" w14:textId="77777777" w:rsidTr="00976A01">
        <w:tc>
          <w:tcPr>
            <w:tcW w:w="6941" w:type="dxa"/>
            <w:shd w:val="clear" w:color="auto" w:fill="FFFFFF" w:themeFill="background1"/>
            <w:vAlign w:val="center"/>
          </w:tcPr>
          <w:p w14:paraId="0BC6CD9A" w14:textId="77777777" w:rsidR="0065327A" w:rsidRPr="006D50D4" w:rsidRDefault="0065327A" w:rsidP="00A07AED">
            <w:pPr>
              <w:ind w:left="326"/>
              <w:rPr>
                <w:rFonts w:ascii="Arial" w:hAnsi="Arial" w:cs="Arial"/>
                <w:color w:val="000091"/>
              </w:rPr>
            </w:pPr>
          </w:p>
          <w:p w14:paraId="64CA48F6"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14:paraId="3F5DF22A" w14:textId="77777777" w:rsidR="0065327A" w:rsidRPr="006D50D4" w:rsidRDefault="0065327A" w:rsidP="00091D95">
            <w:pPr>
              <w:ind w:left="326"/>
              <w:rPr>
                <w:rFonts w:ascii="Arial" w:hAnsi="Arial" w:cs="Arial"/>
                <w:color w:val="000091"/>
              </w:rPr>
            </w:pPr>
          </w:p>
        </w:tc>
        <w:tc>
          <w:tcPr>
            <w:tcW w:w="3113" w:type="dxa"/>
            <w:shd w:val="clear" w:color="auto" w:fill="FFFFFF" w:themeFill="background1"/>
            <w:vAlign w:val="center"/>
          </w:tcPr>
          <w:p w14:paraId="1220053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B45CEFB" w14:textId="77777777" w:rsidTr="00976A01">
        <w:tc>
          <w:tcPr>
            <w:tcW w:w="6941" w:type="dxa"/>
            <w:shd w:val="clear" w:color="auto" w:fill="D9D9D9" w:themeFill="background1" w:themeFillShade="D9"/>
            <w:vAlign w:val="center"/>
          </w:tcPr>
          <w:p w14:paraId="207E42F0" w14:textId="77777777" w:rsidR="0065327A" w:rsidRPr="006D50D4" w:rsidRDefault="0065327A" w:rsidP="00A07AED">
            <w:pPr>
              <w:ind w:left="326"/>
              <w:rPr>
                <w:rFonts w:ascii="Arial" w:hAnsi="Arial" w:cs="Arial"/>
                <w:color w:val="000091"/>
              </w:rPr>
            </w:pPr>
          </w:p>
          <w:p w14:paraId="26DAB466" w14:textId="77777777" w:rsidR="0065327A" w:rsidRDefault="0065327A" w:rsidP="003B623F">
            <w:pPr>
              <w:ind w:left="326"/>
              <w:rPr>
                <w:rFonts w:ascii="Arial" w:hAnsi="Arial" w:cs="Arial"/>
                <w:color w:val="000091"/>
              </w:rPr>
            </w:pPr>
            <w:r w:rsidRPr="006D50D4">
              <w:rPr>
                <w:rFonts w:ascii="Arial" w:hAnsi="Arial" w:cs="Arial"/>
                <w:color w:val="000091"/>
              </w:rPr>
              <w:t xml:space="preserve">Présentez-vous des troubles de la coagulation </w:t>
            </w:r>
          </w:p>
          <w:p w14:paraId="2F478446" w14:textId="77777777" w:rsidR="0065327A" w:rsidRPr="006D50D4" w:rsidRDefault="0065327A" w:rsidP="00091D95">
            <w:pPr>
              <w:ind w:left="326"/>
              <w:rPr>
                <w:rFonts w:ascii="Arial" w:hAnsi="Arial" w:cs="Arial"/>
                <w:color w:val="000091"/>
              </w:rPr>
            </w:pPr>
            <w:r w:rsidRPr="006D50D4">
              <w:rPr>
                <w:rFonts w:ascii="Arial" w:hAnsi="Arial" w:cs="Arial"/>
                <w:color w:val="000091"/>
              </w:rPr>
              <w:t>(en particulier une baisse des plaquettes ou traitement anticoagulant) ?</w:t>
            </w:r>
          </w:p>
          <w:p w14:paraId="65AA3563"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DCF0D80"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4FC16785" w14:textId="77777777" w:rsidTr="00976A01">
        <w:tc>
          <w:tcPr>
            <w:tcW w:w="6941" w:type="dxa"/>
            <w:vAlign w:val="center"/>
          </w:tcPr>
          <w:p w14:paraId="602220BD" w14:textId="77777777" w:rsidR="0065327A" w:rsidRDefault="0065327A" w:rsidP="00A07AED">
            <w:pPr>
              <w:ind w:left="326"/>
              <w:rPr>
                <w:rFonts w:ascii="Arial" w:hAnsi="Arial" w:cs="Arial"/>
                <w:color w:val="000091"/>
              </w:rPr>
            </w:pPr>
          </w:p>
          <w:p w14:paraId="184EDD49" w14:textId="77777777" w:rsidR="0065327A" w:rsidRDefault="0065327A" w:rsidP="003B623F">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14:paraId="248BFF34" w14:textId="77777777" w:rsidR="0065327A" w:rsidRPr="006D50D4" w:rsidRDefault="0065327A" w:rsidP="00091D95">
            <w:pPr>
              <w:ind w:left="326"/>
              <w:rPr>
                <w:rFonts w:ascii="Arial" w:hAnsi="Arial" w:cs="Arial"/>
                <w:color w:val="000091"/>
              </w:rPr>
            </w:pPr>
          </w:p>
        </w:tc>
        <w:tc>
          <w:tcPr>
            <w:tcW w:w="3113" w:type="dxa"/>
            <w:vAlign w:val="center"/>
          </w:tcPr>
          <w:p w14:paraId="29CA44E2" w14:textId="77777777" w:rsidR="0065327A" w:rsidRDefault="0065327A" w:rsidP="00E55C5E">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DEE73A5" w14:textId="77777777" w:rsidTr="0065327A">
        <w:trPr>
          <w:trHeight w:val="672"/>
        </w:trPr>
        <w:tc>
          <w:tcPr>
            <w:tcW w:w="6941" w:type="dxa"/>
            <w:shd w:val="clear" w:color="auto" w:fill="D9D9D9" w:themeFill="background1" w:themeFillShade="D9"/>
            <w:vAlign w:val="center"/>
          </w:tcPr>
          <w:p w14:paraId="49AD35DA" w14:textId="77777777" w:rsidR="0065327A" w:rsidRPr="006D50D4" w:rsidRDefault="0065327A" w:rsidP="00A07AED">
            <w:pPr>
              <w:ind w:left="326"/>
              <w:rPr>
                <w:rFonts w:ascii="Arial" w:hAnsi="Arial" w:cs="Arial"/>
                <w:color w:val="000091"/>
              </w:rPr>
            </w:pPr>
          </w:p>
          <w:p w14:paraId="14F7D28D" w14:textId="77777777" w:rsidR="0065327A" w:rsidRDefault="0065327A" w:rsidP="003B623F">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14:paraId="02552359"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1739C2AF"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699E2F8D" w14:textId="77777777" w:rsidTr="00976A01">
        <w:tc>
          <w:tcPr>
            <w:tcW w:w="6941" w:type="dxa"/>
            <w:shd w:val="clear" w:color="auto" w:fill="auto"/>
            <w:vAlign w:val="center"/>
          </w:tcPr>
          <w:p w14:paraId="5FD730AB" w14:textId="77777777" w:rsidR="0065327A" w:rsidRDefault="0065327A" w:rsidP="00A07AED">
            <w:pPr>
              <w:ind w:left="326"/>
              <w:rPr>
                <w:rFonts w:ascii="Arial" w:hAnsi="Arial" w:cs="Arial"/>
                <w:color w:val="000091"/>
              </w:rPr>
            </w:pPr>
          </w:p>
          <w:p w14:paraId="5D730502" w14:textId="77777777" w:rsidR="0065327A" w:rsidRPr="006D50D4" w:rsidRDefault="0065327A" w:rsidP="003B623F">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14:paraId="2094055B"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14:paraId="7493169A" w14:textId="5656399B" w:rsidR="0065327A" w:rsidRPr="007227C6" w:rsidRDefault="0065327A">
      <w:pPr>
        <w:rPr>
          <w:rFonts w:ascii="Arial" w:hAnsi="Arial" w:cs="Arial"/>
          <w:color w:val="000000" w:themeColor="text1"/>
        </w:rPr>
      </w:pPr>
      <w:r w:rsidRPr="00327698">
        <w:rPr>
          <w:rFonts w:ascii="Arial" w:hAnsi="Arial" w:cs="Arial"/>
          <w:noProof/>
          <w:color w:val="000000" w:themeColor="text1"/>
          <w:lang w:eastAsia="fr-FR"/>
        </w:rPr>
        <mc:AlternateContent>
          <mc:Choice Requires="wps">
            <w:drawing>
              <wp:anchor distT="91440" distB="91440" distL="137160" distR="137160" simplePos="0" relativeHeight="251686912" behindDoc="0" locked="0" layoutInCell="0" allowOverlap="1" wp14:anchorId="79574E15" wp14:editId="255B6E0C">
                <wp:simplePos x="0" y="0"/>
                <wp:positionH relativeFrom="margin">
                  <wp:posOffset>4083685</wp:posOffset>
                </wp:positionH>
                <wp:positionV relativeFrom="margin">
                  <wp:posOffset>7217410</wp:posOffset>
                </wp:positionV>
                <wp:extent cx="1544955" cy="2674620"/>
                <wp:effectExtent l="6668" t="0" r="4762" b="4763"/>
                <wp:wrapThrough wrapText="bothSides">
                  <wp:wrapPolygon edited="0">
                    <wp:start x="93" y="21038"/>
                    <wp:lineTo x="360" y="21038"/>
                    <wp:lineTo x="4355" y="21654"/>
                    <wp:lineTo x="21400" y="21654"/>
                    <wp:lineTo x="21400" y="21038"/>
                    <wp:lineTo x="21400" y="731"/>
                    <wp:lineTo x="21400" y="731"/>
                    <wp:lineTo x="17405" y="115"/>
                    <wp:lineTo x="4355" y="115"/>
                    <wp:lineTo x="360" y="731"/>
                    <wp:lineTo x="93" y="731"/>
                    <wp:lineTo x="93" y="21038"/>
                  </wp:wrapPolygon>
                </wp:wrapThrough>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4955" cy="2674620"/>
                        </a:xfrm>
                        <a:prstGeom prst="roundRect">
                          <a:avLst>
                            <a:gd name="adj" fmla="val 13032"/>
                          </a:avLst>
                        </a:prstGeom>
                        <a:solidFill>
                          <a:schemeClr val="bg2"/>
                        </a:solidFill>
                        <a:extLst/>
                      </wps:spPr>
                      <wps:txb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9574E15"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v:textbox>
                <w10:wrap type="through" anchorx="margin" anchory="margin"/>
              </v:roundrect>
            </w:pict>
          </mc:Fallback>
        </mc:AlternateContent>
      </w:r>
      <w:r w:rsidRPr="007227C6">
        <w:rPr>
          <w:rFonts w:ascii="Arial" w:hAnsi="Arial" w:cs="Arial"/>
          <w:color w:val="000000" w:themeColor="text1"/>
        </w:rPr>
        <w:t>Numéro de sécurité sociale</w:t>
      </w:r>
      <w:r w:rsidR="00091D95">
        <w:rPr>
          <w:rStyle w:val="Appelnotedebasdep"/>
          <w:rFonts w:ascii="Marianne" w:hAnsi="Marianne" w:cs="Arial"/>
          <w:sz w:val="22"/>
        </w:rPr>
        <w:footnoteReference w:id="4"/>
      </w:r>
      <w:r w:rsidRPr="007227C6">
        <w:rPr>
          <w:rFonts w:ascii="Arial" w:hAnsi="Arial" w:cs="Arial"/>
          <w:color w:val="000000" w:themeColor="text1"/>
        </w:rPr>
        <w:t> : …………………………………………</w:t>
      </w:r>
      <w:r>
        <w:rPr>
          <w:rFonts w:ascii="Arial" w:hAnsi="Arial" w:cs="Arial"/>
          <w:color w:val="000000" w:themeColor="text1"/>
        </w:rPr>
        <w:t>…</w:t>
      </w:r>
    </w:p>
    <w:p w14:paraId="49D6FEBE" w14:textId="77777777" w:rsidR="0065327A" w:rsidRDefault="0065327A">
      <w:pPr>
        <w:rPr>
          <w:rFonts w:ascii="Arial" w:hAnsi="Arial" w:cs="Arial"/>
          <w:color w:val="000091"/>
          <w:sz w:val="32"/>
          <w:szCs w:val="32"/>
        </w:rPr>
      </w:pPr>
    </w:p>
    <w:p w14:paraId="57F78EF9" w14:textId="77777777" w:rsidR="0065327A" w:rsidRDefault="0065327A" w:rsidP="00E55C5E">
      <w:pPr>
        <w:rPr>
          <w:rFonts w:ascii="Marianne" w:hAnsi="Marianne" w:cs="Calibri"/>
          <w:color w:val="1F497D"/>
          <w:sz w:val="22"/>
        </w:rPr>
      </w:pPr>
      <w:r>
        <w:rPr>
          <w:rFonts w:ascii="Marianne" w:hAnsi="Marianne" w:cs="Calibri"/>
          <w:color w:val="1F497D"/>
          <w:sz w:val="22"/>
        </w:rPr>
        <w:br w:type="page"/>
      </w:r>
    </w:p>
    <w:p w14:paraId="34AB21D4" w14:textId="77777777" w:rsidR="00005420" w:rsidRPr="004317D8" w:rsidRDefault="00005420">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lastRenderedPageBreak/>
        <w:t>Mentions d’information informatiques et libertés :</w:t>
      </w:r>
    </w:p>
    <w:p w14:paraId="243D8527"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6729F96A" w14:textId="77777777" w:rsidR="00005420" w:rsidRPr="004317D8" w:rsidRDefault="00005420">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14:paraId="505245F4"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52717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14:paraId="18D6C0B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AAE21A"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14:paraId="13B0C1D6"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08DFAB" w14:textId="69E31EE3" w:rsidR="0000542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14:paraId="4924EC9D" w14:textId="77777777" w:rsidR="00E2671A" w:rsidRPr="004317D8" w:rsidRDefault="00E2671A">
      <w:pPr>
        <w:autoSpaceDE w:val="0"/>
        <w:autoSpaceDN w:val="0"/>
        <w:adjustRightInd w:val="0"/>
        <w:spacing w:after="0" w:line="240" w:lineRule="auto"/>
        <w:rPr>
          <w:rFonts w:ascii="Marianne" w:hAnsi="Marianne" w:cs="Arial"/>
          <w:color w:val="000000"/>
          <w:sz w:val="22"/>
          <w:lang w:bidi="he-IL"/>
        </w:rPr>
      </w:pPr>
    </w:p>
    <w:p w14:paraId="1279AB6B" w14:textId="77777777"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14:paraId="60B1EAEE" w14:textId="44ECCF4B"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14:paraId="248E9C1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E078404" w14:textId="77777777"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Vaccin-covid,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14:paraId="51603683"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14:paraId="73182E1B" w14:textId="77777777" w:rsidR="007B4FFF" w:rsidRDefault="00005420">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14:paraId="01ADBEF1"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82E438" w14:textId="77777777" w:rsidR="00D134F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 consultez le site du ministère des solidarités et de la santé (</w:t>
      </w:r>
      <w:hyperlink r:id="rId11"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14:paraId="1579E275" w14:textId="77777777" w:rsidR="00D134F0" w:rsidRDefault="00D134F0">
      <w:pPr>
        <w:autoSpaceDE w:val="0"/>
        <w:autoSpaceDN w:val="0"/>
        <w:adjustRightInd w:val="0"/>
        <w:spacing w:after="0" w:line="240" w:lineRule="auto"/>
        <w:rPr>
          <w:rFonts w:ascii="Marianne" w:hAnsi="Marianne" w:cs="Arial"/>
          <w:color w:val="000000"/>
          <w:sz w:val="22"/>
          <w:lang w:bidi="he-IL"/>
        </w:rPr>
      </w:pPr>
    </w:p>
    <w:p w14:paraId="7FF1701F"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ameli de la personne.</w:t>
      </w:r>
      <w:r w:rsidRPr="004317D8">
        <w:rPr>
          <w:rFonts w:ascii="Marianne" w:hAnsi="Marianne"/>
          <w:sz w:val="22"/>
        </w:rPr>
        <w:t xml:space="preserve"> </w:t>
      </w:r>
    </w:p>
    <w:p w14:paraId="6C67493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511BD8C" w14:textId="4BD93DDF" w:rsidR="00E2671A"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14:paraId="24348D27" w14:textId="77777777" w:rsidR="00E2671A" w:rsidRPr="004317D8" w:rsidRDefault="00E2671A" w:rsidP="00E55C5E">
      <w:pPr>
        <w:autoSpaceDE w:val="0"/>
        <w:autoSpaceDN w:val="0"/>
        <w:adjustRightInd w:val="0"/>
        <w:spacing w:after="0" w:line="240" w:lineRule="auto"/>
        <w:rPr>
          <w:rFonts w:ascii="Marianne" w:hAnsi="Marianne" w:cs="Arial"/>
          <w:color w:val="000000"/>
          <w:sz w:val="22"/>
          <w:lang w:bidi="he-IL"/>
        </w:rPr>
      </w:pPr>
    </w:p>
    <w:p w14:paraId="01751393" w14:textId="77777777" w:rsidR="00005420"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14:paraId="037C9E10" w14:textId="77777777" w:rsidR="00005420" w:rsidRDefault="00005420" w:rsidP="00E55C5E">
      <w:pPr>
        <w:rPr>
          <w:rFonts w:ascii="Arial" w:hAnsi="Arial" w:cs="Arial"/>
          <w:sz w:val="20"/>
          <w:szCs w:val="20"/>
        </w:rPr>
      </w:pPr>
    </w:p>
    <w:p w14:paraId="5EC86D01" w14:textId="77777777" w:rsidR="002A5AD5" w:rsidRPr="006D20FA" w:rsidRDefault="002A5AD5">
      <w:pPr>
        <w:ind w:left="993"/>
        <w:rPr>
          <w:rFonts w:ascii="Marianne" w:hAnsi="Marianne" w:cs="Calibri"/>
          <w:color w:val="1F497D"/>
          <w:sz w:val="22"/>
        </w:rPr>
      </w:pPr>
    </w:p>
    <w:sectPr w:rsidR="002A5AD5" w:rsidRPr="006D20FA" w:rsidSect="007F0B8F">
      <w:headerReference w:type="default" r:id="rId12"/>
      <w:footerReference w:type="default" r:id="rId13"/>
      <w:headerReference w:type="first" r:id="rId14"/>
      <w:footerReference w:type="first" r:id="rId15"/>
      <w:pgSz w:w="11906" w:h="16838"/>
      <w:pgMar w:top="1417" w:right="1417" w:bottom="1417" w:left="1417" w:header="70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2CAF" w14:textId="77777777" w:rsidR="003B7735" w:rsidRDefault="003B7735" w:rsidP="00BD4FA0">
      <w:pPr>
        <w:spacing w:after="0" w:line="240" w:lineRule="auto"/>
      </w:pPr>
      <w:r>
        <w:separator/>
      </w:r>
    </w:p>
  </w:endnote>
  <w:endnote w:type="continuationSeparator" w:id="0">
    <w:p w14:paraId="1E61DC77" w14:textId="77777777" w:rsidR="003B7735" w:rsidRDefault="003B7735" w:rsidP="00B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810455"/>
      <w:docPartObj>
        <w:docPartGallery w:val="Page Numbers (Bottom of Page)"/>
        <w:docPartUnique/>
      </w:docPartObj>
    </w:sdtPr>
    <w:sdtEndPr>
      <w:rPr>
        <w:color w:val="5B9BD5" w:themeColor="accent1"/>
      </w:rPr>
    </w:sdtEndPr>
    <w:sdtContent>
      <w:p w14:paraId="382E3C34" w14:textId="45D40452" w:rsidR="00BD4FA0" w:rsidRPr="00BD4FA0" w:rsidRDefault="00FC1BF5">
        <w:pPr>
          <w:pStyle w:val="Pieddepage"/>
          <w:jc w:val="center"/>
          <w:rPr>
            <w:color w:val="5B9BD5" w:themeColor="accent1"/>
          </w:rPr>
        </w:pPr>
        <w:r>
          <w:rPr>
            <w:rFonts w:ascii="Arial" w:hAnsi="Arial" w:cs="Arial"/>
            <w:noProof/>
            <w:sz w:val="16"/>
            <w:szCs w:val="16"/>
            <w:lang w:eastAsia="fr-FR"/>
          </w:rPr>
          <w:drawing>
            <wp:anchor distT="0" distB="0" distL="114300" distR="114300" simplePos="0" relativeHeight="251658752" behindDoc="0" locked="0" layoutInCell="1" allowOverlap="1" wp14:anchorId="60771365" wp14:editId="532FE913">
              <wp:simplePos x="0" y="0"/>
              <wp:positionH relativeFrom="column">
                <wp:posOffset>-1725240</wp:posOffset>
              </wp:positionH>
              <wp:positionV relativeFrom="paragraph">
                <wp:posOffset>-1096938</wp:posOffset>
              </wp:positionV>
              <wp:extent cx="2731955" cy="248779"/>
              <wp:effectExtent l="3492"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BD4FA0" w:rsidRPr="00BD4FA0">
          <w:rPr>
            <w:color w:val="5B9BD5" w:themeColor="accent1"/>
          </w:rPr>
          <w:fldChar w:fldCharType="begin"/>
        </w:r>
        <w:r w:rsidR="00BD4FA0" w:rsidRPr="00BD4FA0">
          <w:rPr>
            <w:color w:val="5B9BD5" w:themeColor="accent1"/>
          </w:rPr>
          <w:instrText>PAGE   \* MERGEFORMAT</w:instrText>
        </w:r>
        <w:r w:rsidR="00BD4FA0" w:rsidRPr="00BD4FA0">
          <w:rPr>
            <w:color w:val="5B9BD5" w:themeColor="accent1"/>
          </w:rPr>
          <w:fldChar w:fldCharType="separate"/>
        </w:r>
        <w:r w:rsidR="00B54D7A">
          <w:rPr>
            <w:noProof/>
            <w:color w:val="5B9BD5" w:themeColor="accent1"/>
          </w:rPr>
          <w:t>1</w:t>
        </w:r>
        <w:r w:rsidR="00BD4FA0" w:rsidRPr="00BD4FA0">
          <w:rPr>
            <w:color w:val="5B9BD5" w:themeColor="accent1"/>
          </w:rPr>
          <w:fldChar w:fldCharType="end"/>
        </w:r>
      </w:p>
    </w:sdtContent>
  </w:sdt>
  <w:p w14:paraId="60C85DD9" w14:textId="77777777" w:rsidR="00CB0B26" w:rsidRDefault="00CB0B26" w:rsidP="00CB0B26">
    <w:pPr>
      <w:pStyle w:val="En-tte"/>
      <w:rPr>
        <w:rFonts w:ascii="Arial" w:hAnsi="Arial" w:cs="Arial"/>
        <w:sz w:val="16"/>
        <w:szCs w:val="16"/>
      </w:rPr>
    </w:pPr>
  </w:p>
  <w:p w14:paraId="01C52833" w14:textId="3914B4AC" w:rsidR="00BD4FA0" w:rsidRPr="00CB0B26" w:rsidRDefault="00CB0B26" w:rsidP="00CB0B26">
    <w:pPr>
      <w:pStyle w:val="En-tte"/>
      <w:rPr>
        <w:rFonts w:ascii="Arial" w:hAnsi="Arial" w:cs="Arial"/>
        <w:sz w:val="16"/>
        <w:szCs w:val="16"/>
      </w:rPr>
    </w:pPr>
    <w:r w:rsidRPr="00BD4FA0">
      <w:rPr>
        <w:rFonts w:ascii="Arial" w:hAnsi="Arial" w:cs="Arial"/>
        <w:sz w:val="16"/>
        <w:szCs w:val="16"/>
      </w:rPr>
      <w:t xml:space="preserve">Version du </w:t>
    </w:r>
    <w:r w:rsidR="0065327A">
      <w:rPr>
        <w:rFonts w:ascii="Arial" w:hAnsi="Arial" w:cs="Arial"/>
        <w:sz w:val="16"/>
        <w:szCs w:val="16"/>
      </w:rPr>
      <w:t>1</w:t>
    </w:r>
    <w:r w:rsidR="00C32656">
      <w:rPr>
        <w:rFonts w:ascii="Arial" w:hAnsi="Arial" w:cs="Arial"/>
        <w:sz w:val="16"/>
        <w:szCs w:val="16"/>
      </w:rPr>
      <w:t>9</w:t>
    </w:r>
    <w:r w:rsidR="00FB44EC">
      <w:rPr>
        <w:rFonts w:ascii="Arial" w:hAnsi="Arial" w:cs="Arial"/>
        <w:sz w:val="16"/>
        <w:szCs w:val="16"/>
      </w:rPr>
      <w:t>/08</w:t>
    </w:r>
    <w:r>
      <w:rPr>
        <w:rFonts w:ascii="Arial" w:hAnsi="Arial" w:cs="Arial"/>
        <w:sz w:val="16"/>
        <w:szCs w:val="16"/>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EED5" w14:textId="12C17C3B" w:rsidR="003B17EE" w:rsidRPr="00195CCD" w:rsidRDefault="003B17EE">
    <w:pPr>
      <w:pStyle w:val="Pieddepage"/>
      <w:rPr>
        <w:rFonts w:ascii="Arial" w:hAnsi="Arial" w:cs="Arial"/>
        <w:sz w:val="16"/>
        <w:szCs w:val="16"/>
      </w:rPr>
    </w:pPr>
    <w:r>
      <w:rPr>
        <w:rFonts w:ascii="Arial" w:hAnsi="Arial" w:cs="Arial"/>
        <w:noProof/>
        <w:sz w:val="16"/>
        <w:szCs w:val="16"/>
        <w:lang w:eastAsia="fr-FR"/>
      </w:rPr>
      <w:drawing>
        <wp:anchor distT="0" distB="0" distL="114300" distR="114300" simplePos="0" relativeHeight="251656704" behindDoc="0" locked="0" layoutInCell="1" allowOverlap="1" wp14:anchorId="0CAC4CE8" wp14:editId="490F096B">
          <wp:simplePos x="0" y="0"/>
          <wp:positionH relativeFrom="column">
            <wp:posOffset>-1688146</wp:posOffset>
          </wp:positionH>
          <wp:positionV relativeFrom="paragraph">
            <wp:posOffset>-1408172</wp:posOffset>
          </wp:positionV>
          <wp:extent cx="2731955" cy="248779"/>
          <wp:effectExtent l="3492"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CB0B26">
      <w:rPr>
        <w:rFonts w:ascii="Arial" w:hAnsi="Arial" w:cs="Arial"/>
        <w:sz w:val="16"/>
        <w:szCs w:val="16"/>
      </w:rPr>
      <w:t>Ve</w:t>
    </w:r>
    <w:r w:rsidR="00F2761B">
      <w:rPr>
        <w:rFonts w:ascii="Arial" w:hAnsi="Arial" w:cs="Arial"/>
        <w:sz w:val="16"/>
        <w:szCs w:val="16"/>
      </w:rPr>
      <w:t xml:space="preserve">rsion du </w:t>
    </w:r>
    <w:del w:id="9" w:author="CELINE KERENFLEC'H" w:date="2021-08-19T17:13:00Z">
      <w:r w:rsidR="00005420" w:rsidDel="0076186E">
        <w:rPr>
          <w:rFonts w:ascii="Arial" w:hAnsi="Arial" w:cs="Arial"/>
          <w:sz w:val="16"/>
          <w:szCs w:val="16"/>
        </w:rPr>
        <w:delText>22/07</w:delText>
      </w:r>
    </w:del>
    <w:ins w:id="10" w:author="CELINE KERENFLEC'H" w:date="2021-08-19T17:13:00Z">
      <w:r w:rsidR="0076186E">
        <w:rPr>
          <w:rFonts w:ascii="Arial" w:hAnsi="Arial" w:cs="Arial"/>
          <w:sz w:val="16"/>
          <w:szCs w:val="16"/>
        </w:rPr>
        <w:t>19/08</w:t>
      </w:r>
    </w:ins>
    <w:r w:rsidR="00195CCD" w:rsidRPr="00195CCD">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40BD" w14:textId="77777777" w:rsidR="003B7735" w:rsidRDefault="003B7735" w:rsidP="00BD4FA0">
      <w:pPr>
        <w:spacing w:after="0" w:line="240" w:lineRule="auto"/>
      </w:pPr>
      <w:r>
        <w:separator/>
      </w:r>
    </w:p>
  </w:footnote>
  <w:footnote w:type="continuationSeparator" w:id="0">
    <w:p w14:paraId="26D95925" w14:textId="77777777" w:rsidR="003B7735" w:rsidRDefault="003B7735" w:rsidP="00BD4FA0">
      <w:pPr>
        <w:spacing w:after="0" w:line="240" w:lineRule="auto"/>
      </w:pPr>
      <w:r>
        <w:continuationSeparator/>
      </w:r>
    </w:p>
  </w:footnote>
  <w:footnote w:id="1">
    <w:p w14:paraId="60E91CFE" w14:textId="77777777" w:rsidR="00F54589" w:rsidRPr="00C262FC" w:rsidRDefault="00F54589" w:rsidP="00E55C5E">
      <w:pPr>
        <w:spacing w:after="0" w:line="240" w:lineRule="auto"/>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14:paraId="3997FBA0" w14:textId="6BE222AC" w:rsidR="00E2671A" w:rsidRPr="00E55C5E" w:rsidRDefault="00E2671A" w:rsidP="00E55C5E">
      <w:pPr>
        <w:spacing w:after="0" w:line="240" w:lineRule="auto"/>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 w:id="3">
    <w:p w14:paraId="3C8C3B83" w14:textId="26C0A1C3" w:rsidR="00E2671A" w:rsidRDefault="00E2671A">
      <w:pPr>
        <w:pStyle w:val="Notedebasdepage"/>
      </w:pPr>
      <w:r>
        <w:rPr>
          <w:rStyle w:val="Appelnotedebasdep"/>
        </w:rPr>
        <w:footnoteRef/>
      </w:r>
      <w:r>
        <w:t xml:space="preserve"> </w:t>
      </w:r>
      <w:r w:rsidR="00EC66AE" w:rsidRPr="00E55C5E">
        <w:rPr>
          <w:rFonts w:ascii="Marianne" w:hAnsi="Marianne"/>
          <w:sz w:val="16"/>
          <w:szCs w:val="22"/>
        </w:rPr>
        <w:t>Un test rapide d’orientation diagnostique sérologique (TROD) pourra être proposé. Ce test, réalisé à partir d'une goutte de sang prélevée au bout du doigt, permet de déterminer si l’élève a déjà été infecté par la Covid-19. Si le test est positif, l’élève n’aura besoin que d’une seule injection pour compléter son schéma vaccinal</w:t>
      </w:r>
      <w:r w:rsidRPr="00D70E49">
        <w:rPr>
          <w:rFonts w:ascii="Marianne" w:hAnsi="Marianne"/>
          <w:sz w:val="16"/>
          <w:szCs w:val="16"/>
        </w:rPr>
        <w:t>.</w:t>
      </w:r>
    </w:p>
  </w:footnote>
  <w:footnote w:id="4">
    <w:p w14:paraId="5FEE403C" w14:textId="77777777"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B4E8" w14:textId="77777777" w:rsidR="00BD4FA0" w:rsidRDefault="003B17EE">
    <w:pPr>
      <w:pStyle w:val="En-tte"/>
    </w:pPr>
    <w:r>
      <w:rPr>
        <w:noProof/>
        <w:lang w:eastAsia="fr-FR"/>
      </w:rPr>
      <mc:AlternateContent>
        <mc:Choice Requires="wps">
          <w:drawing>
            <wp:anchor distT="0" distB="0" distL="114300" distR="114300" simplePos="0" relativeHeight="251655680" behindDoc="0" locked="0" layoutInCell="1" allowOverlap="1" wp14:anchorId="3863BBA1" wp14:editId="6521E5BB">
              <wp:simplePos x="0" y="0"/>
              <wp:positionH relativeFrom="margin">
                <wp:posOffset>-520233</wp:posOffset>
              </wp:positionH>
              <wp:positionV relativeFrom="paragraph">
                <wp:posOffset>162895</wp:posOffset>
              </wp:positionV>
              <wp:extent cx="6788785" cy="9670212"/>
              <wp:effectExtent l="0" t="0" r="12065" b="26670"/>
              <wp:wrapNone/>
              <wp:docPr id="3" name="Rectangle 3"/>
              <wp:cNvGraphicFramePr/>
              <a:graphic xmlns:a="http://schemas.openxmlformats.org/drawingml/2006/main">
                <a:graphicData uri="http://schemas.microsoft.com/office/word/2010/wordprocessingShape">
                  <wps:wsp>
                    <wps:cNvSpPr/>
                    <wps:spPr>
                      <a:xfrm>
                        <a:off x="0" y="0"/>
                        <a:ext cx="6788785" cy="9670212"/>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EB8C7DC" id="Rectangle 3" o:spid="_x0000_s1026" style="position:absolute;margin-left:-40.95pt;margin-top:12.85pt;width:534.55pt;height:761.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" filled="f" strokecolor="#5b9bd5 [3204]" strokeweight=".5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9428" w14:textId="38C3C67A" w:rsidR="003B17EE" w:rsidRDefault="00195CCD" w:rsidP="00B06E34">
    <w:pPr>
      <w:pStyle w:val="En-tte"/>
      <w:jc w:val="right"/>
      <w:rPr>
        <w:rFonts w:ascii="Arial" w:hAnsi="Arial" w:cs="Arial"/>
        <w:sz w:val="16"/>
        <w:szCs w:val="16"/>
      </w:rPr>
    </w:pPr>
    <w:r>
      <w:rPr>
        <w:noProof/>
        <w:lang w:eastAsia="fr-FR"/>
      </w:rPr>
      <w:drawing>
        <wp:anchor distT="0" distB="0" distL="114300" distR="114300" simplePos="0" relativeHeight="251659776" behindDoc="0" locked="0" layoutInCell="1" allowOverlap="1" wp14:anchorId="4C3C3690" wp14:editId="3D061C56">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9585" cy="13324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14:anchorId="2E79E9E8" wp14:editId="160F3AE2">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382" cy="1579419"/>
                  </a:xfrm>
                  <a:prstGeom prst="rect">
                    <a:avLst/>
                  </a:prstGeom>
                </pic:spPr>
              </pic:pic>
            </a:graphicData>
          </a:graphic>
          <wp14:sizeRelH relativeFrom="page">
            <wp14:pctWidth>0</wp14:pctWidth>
          </wp14:sizeRelH>
          <wp14:sizeRelV relativeFrom="page">
            <wp14:pctHeight>0</wp14:pctHeight>
          </wp14:sizeRelV>
        </wp:anchor>
      </w:drawing>
    </w:r>
    <w:r w:rsidR="00B06E34">
      <w:rPr>
        <w:noProof/>
        <w:lang w:eastAsia="fr-FR"/>
      </w:rPr>
      <mc:AlternateContent>
        <mc:Choice Requires="wps">
          <w:drawing>
            <wp:anchor distT="0" distB="0" distL="114300" distR="114300" simplePos="0" relativeHeight="251654656" behindDoc="0" locked="0" layoutInCell="1" allowOverlap="1" wp14:anchorId="61529C28" wp14:editId="393DA33E">
              <wp:simplePos x="0" y="0"/>
              <wp:positionH relativeFrom="margin">
                <wp:posOffset>-471360</wp:posOffset>
              </wp:positionH>
              <wp:positionV relativeFrom="paragraph">
                <wp:posOffset>2067560</wp:posOffset>
              </wp:positionV>
              <wp:extent cx="6788785" cy="7733574"/>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788785" cy="7733574"/>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1C66B3" id="Rectangle 2" o:spid="_x0000_s1026" style="position:absolute;margin-left:-37.1pt;margin-top:162.8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" filled="f" strokecolor="#5b9bd5 [3204]" strokeweight=".5pt">
              <w10:wrap anchorx="margin"/>
            </v:rect>
          </w:pict>
        </mc:Fallback>
      </mc:AlternateContent>
    </w:r>
  </w:p>
  <w:p w14:paraId="3FDFAA5F" w14:textId="77777777" w:rsidR="00BA65D8" w:rsidRPr="003B17EE" w:rsidRDefault="00BA65D8" w:rsidP="00BA65D8">
    <w:pPr>
      <w:pStyle w:val="En-tte"/>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BFE"/>
    <w:multiLevelType w:val="hybridMultilevel"/>
    <w:tmpl w:val="709C9400"/>
    <w:numStyleLink w:val="Style32import"/>
  </w:abstractNum>
  <w:abstractNum w:abstractNumId="1" w15:restartNumberingAfterBreak="0">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26F46"/>
    <w:multiLevelType w:val="hybridMultilevel"/>
    <w:tmpl w:val="0F164092"/>
    <w:numStyleLink w:val="Style29import"/>
  </w:abstractNum>
  <w:abstractNum w:abstractNumId="12" w15:restartNumberingAfterBreak="0">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B24AE3"/>
    <w:multiLevelType w:val="hybridMultilevel"/>
    <w:tmpl w:val="76CA8582"/>
    <w:numStyleLink w:val="Style31import"/>
  </w:abstractNum>
  <w:abstractNum w:abstractNumId="15" w15:restartNumberingAfterBreak="0">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EE726C"/>
    <w:multiLevelType w:val="hybridMultilevel"/>
    <w:tmpl w:val="20ACD99A"/>
    <w:numStyleLink w:val="Style27import"/>
  </w:abstractNum>
  <w:abstractNum w:abstractNumId="19" w15:restartNumberingAfterBreak="0">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15:restartNumberingAfterBreak="0">
    <w:nsid w:val="52C62F9E"/>
    <w:multiLevelType w:val="hybridMultilevel"/>
    <w:tmpl w:val="9B36DFD4"/>
    <w:numStyleLink w:val="Style30import"/>
  </w:abstractNum>
  <w:abstractNum w:abstractNumId="23" w15:restartNumberingAfterBreak="0">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B1D96"/>
    <w:multiLevelType w:val="hybridMultilevel"/>
    <w:tmpl w:val="1AE2A86A"/>
    <w:numStyleLink w:val="Style33import"/>
  </w:abstractNum>
  <w:abstractNum w:abstractNumId="26" w15:restartNumberingAfterBreak="0">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433E36E4">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39E69664">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1">
      <w:startOverride w:val="2"/>
    </w:lvlOverride>
  </w:num>
  <w:num w:numId="11">
    <w:abstractNumId w:val="17"/>
  </w:num>
  <w:num w:numId="12">
    <w:abstractNumId w:val="25"/>
    <w:lvlOverride w:ilvl="0">
      <w:lvl w:ilvl="0" w:tplc="5FC21B4A">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1">
      <w:startOverride w:val="3"/>
    </w:lvlOverride>
  </w:num>
  <w:num w:numId="14">
    <w:abstractNumId w:val="15"/>
  </w:num>
  <w:num w:numId="15">
    <w:abstractNumId w:val="14"/>
    <w:lvlOverride w:ilvl="0">
      <w:lvl w:ilvl="0" w:tplc="9FBECC2A">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mmet">
    <w15:presenceInfo w15:providerId="None" w15:userId="jhommet"/>
  </w15:person>
  <w15:person w15:author="mouriachi">
    <w15:presenceInfo w15:providerId="None" w15:userId="mouriachi"/>
  </w15:person>
  <w15:person w15:author="CELINE KERENFLEC'H">
    <w15:presenceInfo w15:providerId="AD" w15:userId="S-1-5-21-1616320312-2655828719-4280963109-35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0"/>
    <w:rsid w:val="00005420"/>
    <w:rsid w:val="00011BBC"/>
    <w:rsid w:val="000219ED"/>
    <w:rsid w:val="000300CD"/>
    <w:rsid w:val="00033805"/>
    <w:rsid w:val="00034767"/>
    <w:rsid w:val="00052E1A"/>
    <w:rsid w:val="00065CA9"/>
    <w:rsid w:val="00065F00"/>
    <w:rsid w:val="00083A30"/>
    <w:rsid w:val="00091D95"/>
    <w:rsid w:val="00096CFA"/>
    <w:rsid w:val="000A405E"/>
    <w:rsid w:val="00102396"/>
    <w:rsid w:val="001336A6"/>
    <w:rsid w:val="00156F67"/>
    <w:rsid w:val="00157699"/>
    <w:rsid w:val="00162201"/>
    <w:rsid w:val="00195CCD"/>
    <w:rsid w:val="0019688D"/>
    <w:rsid w:val="001B2D68"/>
    <w:rsid w:val="001E0E50"/>
    <w:rsid w:val="00205D22"/>
    <w:rsid w:val="002410EB"/>
    <w:rsid w:val="002470A1"/>
    <w:rsid w:val="00272B96"/>
    <w:rsid w:val="00282C10"/>
    <w:rsid w:val="00293C63"/>
    <w:rsid w:val="00296000"/>
    <w:rsid w:val="002A5AD5"/>
    <w:rsid w:val="002B383E"/>
    <w:rsid w:val="002D1C71"/>
    <w:rsid w:val="002E062D"/>
    <w:rsid w:val="0031770A"/>
    <w:rsid w:val="003211DA"/>
    <w:rsid w:val="003476C0"/>
    <w:rsid w:val="00357E53"/>
    <w:rsid w:val="003756CE"/>
    <w:rsid w:val="00377607"/>
    <w:rsid w:val="003B17EE"/>
    <w:rsid w:val="003B529A"/>
    <w:rsid w:val="003B623F"/>
    <w:rsid w:val="003B7735"/>
    <w:rsid w:val="003D1CEE"/>
    <w:rsid w:val="004317D8"/>
    <w:rsid w:val="00467B77"/>
    <w:rsid w:val="00475F84"/>
    <w:rsid w:val="004A66CB"/>
    <w:rsid w:val="004A6999"/>
    <w:rsid w:val="004C3B7B"/>
    <w:rsid w:val="00502358"/>
    <w:rsid w:val="005402A6"/>
    <w:rsid w:val="00544345"/>
    <w:rsid w:val="005E0E74"/>
    <w:rsid w:val="006405C1"/>
    <w:rsid w:val="0065327A"/>
    <w:rsid w:val="0066718A"/>
    <w:rsid w:val="00697716"/>
    <w:rsid w:val="006A3B6C"/>
    <w:rsid w:val="006C0592"/>
    <w:rsid w:val="006D20FA"/>
    <w:rsid w:val="006E519E"/>
    <w:rsid w:val="006F2996"/>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54A1"/>
    <w:rsid w:val="008C5BC7"/>
    <w:rsid w:val="008F12E2"/>
    <w:rsid w:val="008F47A7"/>
    <w:rsid w:val="00931267"/>
    <w:rsid w:val="0093168D"/>
    <w:rsid w:val="0095597F"/>
    <w:rsid w:val="00984205"/>
    <w:rsid w:val="0098506A"/>
    <w:rsid w:val="0099143C"/>
    <w:rsid w:val="009B244C"/>
    <w:rsid w:val="009C0738"/>
    <w:rsid w:val="009D1612"/>
    <w:rsid w:val="009F3E67"/>
    <w:rsid w:val="00A05CDB"/>
    <w:rsid w:val="00A07AED"/>
    <w:rsid w:val="00A920CF"/>
    <w:rsid w:val="00A958F0"/>
    <w:rsid w:val="00AA0C7D"/>
    <w:rsid w:val="00AC79DE"/>
    <w:rsid w:val="00AD2F50"/>
    <w:rsid w:val="00AD747E"/>
    <w:rsid w:val="00AE2197"/>
    <w:rsid w:val="00AF386C"/>
    <w:rsid w:val="00B0654C"/>
    <w:rsid w:val="00B06E34"/>
    <w:rsid w:val="00B25F20"/>
    <w:rsid w:val="00B54D7A"/>
    <w:rsid w:val="00B913A9"/>
    <w:rsid w:val="00BA65D8"/>
    <w:rsid w:val="00BC05FC"/>
    <w:rsid w:val="00BD4FA0"/>
    <w:rsid w:val="00BD7E48"/>
    <w:rsid w:val="00BF4D6C"/>
    <w:rsid w:val="00C262FC"/>
    <w:rsid w:val="00C32656"/>
    <w:rsid w:val="00C372C3"/>
    <w:rsid w:val="00C76E49"/>
    <w:rsid w:val="00C95F36"/>
    <w:rsid w:val="00CA0F60"/>
    <w:rsid w:val="00CB0B26"/>
    <w:rsid w:val="00CB26F8"/>
    <w:rsid w:val="00CC18A3"/>
    <w:rsid w:val="00CC3989"/>
    <w:rsid w:val="00CD21D1"/>
    <w:rsid w:val="00CE37FC"/>
    <w:rsid w:val="00D134F0"/>
    <w:rsid w:val="00D165AE"/>
    <w:rsid w:val="00D171EB"/>
    <w:rsid w:val="00D2643A"/>
    <w:rsid w:val="00D402B3"/>
    <w:rsid w:val="00D641B2"/>
    <w:rsid w:val="00DB79DC"/>
    <w:rsid w:val="00E0219D"/>
    <w:rsid w:val="00E2671A"/>
    <w:rsid w:val="00E2721C"/>
    <w:rsid w:val="00E55C5E"/>
    <w:rsid w:val="00E601C7"/>
    <w:rsid w:val="00E62A8F"/>
    <w:rsid w:val="00E71B58"/>
    <w:rsid w:val="00E77D06"/>
    <w:rsid w:val="00E92880"/>
    <w:rsid w:val="00EA3FB7"/>
    <w:rsid w:val="00EC2B0F"/>
    <w:rsid w:val="00EC66AE"/>
    <w:rsid w:val="00ED608E"/>
    <w:rsid w:val="00EF74D7"/>
    <w:rsid w:val="00F02919"/>
    <w:rsid w:val="00F11804"/>
    <w:rsid w:val="00F2761B"/>
    <w:rsid w:val="00F52814"/>
    <w:rsid w:val="00F54589"/>
    <w:rsid w:val="00F60238"/>
    <w:rsid w:val="00F63C83"/>
    <w:rsid w:val="00F6547C"/>
    <w:rsid w:val="00F80898"/>
    <w:rsid w:val="00FB39D8"/>
    <w:rsid w:val="00FB4269"/>
    <w:rsid w:val="00FB44EC"/>
    <w:rsid w:val="00FC1BF5"/>
    <w:rsid w:val="00FC5B5F"/>
    <w:rsid w:val="00FC7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7FF2"/>
  <w15:chartTrackingRefBased/>
  <w15:docId w15:val="{4CB365D3-1857-4A03-B3E1-E35FE2D3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ministere/article/donnees-personnelles-et-cook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arites-sante.gouv.fr/grands-dossiers/vaccin-covid-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8E2B-8EA2-4A6F-B726-92FAB8AE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1507</Words>
  <Characters>8290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Marie (DICOM)</dc:creator>
  <cp:keywords/>
  <dc:description/>
  <cp:lastModifiedBy>Patricia CHALEIX</cp:lastModifiedBy>
  <cp:revision>3</cp:revision>
  <cp:lastPrinted>2021-02-02T14:53:00Z</cp:lastPrinted>
  <dcterms:created xsi:type="dcterms:W3CDTF">2021-08-30T14:29:00Z</dcterms:created>
  <dcterms:modified xsi:type="dcterms:W3CDTF">2021-08-30T14:29:00Z</dcterms:modified>
</cp:coreProperties>
</file>